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2A" w:rsidRPr="00B64681" w:rsidRDefault="005A2C2A" w:rsidP="005A2C2A">
      <w:pPr>
        <w:pStyle w:val="12"/>
        <w:tabs>
          <w:tab w:val="left" w:pos="1080"/>
        </w:tabs>
        <w:ind w:firstLine="540"/>
        <w:rPr>
          <w:sz w:val="23"/>
          <w:szCs w:val="23"/>
          <w:lang w:eastAsia="ru-RU"/>
        </w:rPr>
      </w:pPr>
      <w:r w:rsidRPr="00B64681">
        <w:rPr>
          <w:sz w:val="23"/>
          <w:szCs w:val="23"/>
          <w:lang w:eastAsia="ru-RU"/>
        </w:rPr>
        <w:t>Договор № ____________</w:t>
      </w:r>
    </w:p>
    <w:p w:rsidR="005A2C2A" w:rsidRPr="00B64681" w:rsidRDefault="005A2C2A" w:rsidP="005A2C2A">
      <w:pPr>
        <w:pStyle w:val="11"/>
        <w:tabs>
          <w:tab w:val="left" w:pos="1080"/>
        </w:tabs>
        <w:spacing w:before="0" w:after="0"/>
        <w:ind w:firstLine="540"/>
        <w:rPr>
          <w:sz w:val="23"/>
          <w:szCs w:val="23"/>
        </w:rPr>
      </w:pPr>
    </w:p>
    <w:p w:rsidR="005A2C2A" w:rsidRPr="00B64681" w:rsidRDefault="005A2C2A" w:rsidP="005A2C2A">
      <w:pPr>
        <w:tabs>
          <w:tab w:val="left" w:pos="1080"/>
        </w:tabs>
        <w:ind w:firstLine="540"/>
        <w:jc w:val="both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 xml:space="preserve">г. </w:t>
      </w:r>
      <w:r w:rsidR="006637CA">
        <w:rPr>
          <w:b/>
          <w:sz w:val="23"/>
          <w:szCs w:val="23"/>
        </w:rPr>
        <w:t>Астрахань</w:t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</w:r>
      <w:r w:rsidR="00EF4BCE" w:rsidRPr="00B64681">
        <w:rPr>
          <w:b/>
          <w:sz w:val="23"/>
          <w:szCs w:val="23"/>
        </w:rPr>
        <w:tab/>
        <w:t>«_____» ________ 201</w:t>
      </w:r>
      <w:r w:rsidR="00F476F8" w:rsidRPr="006637CA">
        <w:rPr>
          <w:b/>
          <w:sz w:val="23"/>
          <w:szCs w:val="23"/>
        </w:rPr>
        <w:t>5</w:t>
      </w:r>
      <w:r w:rsidRPr="00B64681">
        <w:rPr>
          <w:b/>
          <w:sz w:val="23"/>
          <w:szCs w:val="23"/>
        </w:rPr>
        <w:t xml:space="preserve"> г.</w:t>
      </w:r>
    </w:p>
    <w:p w:rsidR="005A2C2A" w:rsidRPr="00B64681" w:rsidRDefault="005A2C2A" w:rsidP="005A2C2A">
      <w:pPr>
        <w:tabs>
          <w:tab w:val="left" w:pos="1080"/>
        </w:tabs>
        <w:ind w:firstLine="540"/>
        <w:rPr>
          <w:sz w:val="23"/>
          <w:szCs w:val="23"/>
        </w:rPr>
      </w:pPr>
    </w:p>
    <w:p w:rsidR="005A2C2A" w:rsidRPr="00B64681" w:rsidRDefault="005A2C2A" w:rsidP="005A2C2A">
      <w:pPr>
        <w:tabs>
          <w:tab w:val="left" w:pos="1080"/>
        </w:tabs>
        <w:ind w:firstLine="540"/>
        <w:jc w:val="both"/>
        <w:rPr>
          <w:sz w:val="23"/>
          <w:szCs w:val="23"/>
        </w:rPr>
      </w:pPr>
      <w:r w:rsidRPr="00B64681">
        <w:rPr>
          <w:b/>
          <w:sz w:val="23"/>
          <w:szCs w:val="23"/>
        </w:rPr>
        <w:t>О</w:t>
      </w:r>
      <w:r w:rsidR="006637CA">
        <w:rPr>
          <w:b/>
          <w:sz w:val="23"/>
          <w:szCs w:val="23"/>
        </w:rPr>
        <w:t>О</w:t>
      </w:r>
      <w:r w:rsidRPr="00B64681">
        <w:rPr>
          <w:b/>
          <w:sz w:val="23"/>
          <w:szCs w:val="23"/>
        </w:rPr>
        <w:t>О "_________"</w:t>
      </w:r>
      <w:r w:rsidRPr="00B64681">
        <w:rPr>
          <w:sz w:val="23"/>
          <w:szCs w:val="23"/>
        </w:rPr>
        <w:t xml:space="preserve">, именуемое в дальнейшем </w:t>
      </w:r>
      <w:r w:rsidRPr="00B64681">
        <w:rPr>
          <w:b/>
          <w:sz w:val="23"/>
          <w:szCs w:val="23"/>
        </w:rPr>
        <w:t>«</w:t>
      </w:r>
      <w:r w:rsidR="00321DBF" w:rsidRPr="00B64681">
        <w:rPr>
          <w:b/>
          <w:sz w:val="23"/>
          <w:szCs w:val="23"/>
        </w:rPr>
        <w:t>Арендатор</w:t>
      </w:r>
      <w:r w:rsidRPr="00B64681">
        <w:rPr>
          <w:b/>
          <w:sz w:val="23"/>
          <w:szCs w:val="23"/>
        </w:rPr>
        <w:t>»</w:t>
      </w:r>
      <w:r w:rsidRPr="00B64681">
        <w:rPr>
          <w:sz w:val="23"/>
          <w:szCs w:val="23"/>
        </w:rPr>
        <w:t>, в лице _____________, действующего на основании ___________, с одной стороны, и</w:t>
      </w:r>
    </w:p>
    <w:p w:rsidR="005A2C2A" w:rsidRPr="00B64681" w:rsidRDefault="006637CA" w:rsidP="005A2C2A">
      <w:pPr>
        <w:tabs>
          <w:tab w:val="left" w:pos="1080"/>
        </w:tabs>
        <w:ind w:firstLine="540"/>
        <w:jc w:val="both"/>
        <w:rPr>
          <w:sz w:val="23"/>
          <w:szCs w:val="23"/>
        </w:rPr>
      </w:pPr>
      <w:r>
        <w:rPr>
          <w:b/>
          <w:color w:val="000000"/>
          <w:sz w:val="23"/>
          <w:szCs w:val="23"/>
        </w:rPr>
        <w:t>Индивидуальный предприниматель Ковальчук Анатолий Степанович</w:t>
      </w:r>
      <w:r w:rsidR="005A2C2A" w:rsidRPr="00B64681">
        <w:rPr>
          <w:b/>
          <w:color w:val="000000"/>
          <w:sz w:val="23"/>
          <w:szCs w:val="23"/>
        </w:rPr>
        <w:t xml:space="preserve"> </w:t>
      </w:r>
      <w:r w:rsidR="005A2C2A" w:rsidRPr="00B64681">
        <w:rPr>
          <w:sz w:val="23"/>
          <w:szCs w:val="23"/>
        </w:rPr>
        <w:t xml:space="preserve"> именуемое в дальнейшем </w:t>
      </w:r>
      <w:r w:rsidR="005A2C2A" w:rsidRPr="00B64681">
        <w:rPr>
          <w:b/>
          <w:sz w:val="23"/>
          <w:szCs w:val="23"/>
        </w:rPr>
        <w:t>«</w:t>
      </w:r>
      <w:r w:rsidR="00321DBF" w:rsidRPr="00B64681">
        <w:rPr>
          <w:b/>
          <w:sz w:val="23"/>
          <w:szCs w:val="23"/>
        </w:rPr>
        <w:t>Арендодатель</w:t>
      </w:r>
      <w:r w:rsidR="005A2C2A" w:rsidRPr="00B64681">
        <w:rPr>
          <w:b/>
          <w:sz w:val="23"/>
          <w:szCs w:val="23"/>
        </w:rPr>
        <w:t>»</w:t>
      </w:r>
      <w:r w:rsidR="005A2C2A" w:rsidRPr="00B64681">
        <w:rPr>
          <w:sz w:val="23"/>
          <w:szCs w:val="23"/>
        </w:rPr>
        <w:t xml:space="preserve">, действующего на </w:t>
      </w:r>
      <w:r>
        <w:rPr>
          <w:rFonts w:eastAsia="MS Mincho"/>
          <w:color w:val="000000"/>
          <w:sz w:val="22"/>
          <w:szCs w:val="22"/>
        </w:rPr>
        <w:t>свидетельства СТА № 11391 от 5.10.1999 г</w:t>
      </w:r>
      <w:r w:rsidR="005A2C2A" w:rsidRPr="00B64681">
        <w:rPr>
          <w:sz w:val="23"/>
          <w:szCs w:val="23"/>
        </w:rPr>
        <w:t xml:space="preserve">, с другой стороны, при совместном или раздельном упоминании именуемые в дальнейшем соответственно </w:t>
      </w:r>
      <w:r w:rsidR="005A2C2A" w:rsidRPr="00B64681">
        <w:rPr>
          <w:b/>
          <w:sz w:val="23"/>
          <w:szCs w:val="23"/>
        </w:rPr>
        <w:t>«Стороны»</w:t>
      </w:r>
      <w:r w:rsidR="005A2C2A" w:rsidRPr="00B64681">
        <w:rPr>
          <w:sz w:val="23"/>
          <w:szCs w:val="23"/>
        </w:rPr>
        <w:t xml:space="preserve"> или </w:t>
      </w:r>
      <w:r w:rsidR="005A2C2A" w:rsidRPr="00B64681">
        <w:rPr>
          <w:b/>
          <w:sz w:val="23"/>
          <w:szCs w:val="23"/>
        </w:rPr>
        <w:t>«Сторона»</w:t>
      </w:r>
      <w:r w:rsidR="005A2C2A" w:rsidRPr="00B64681">
        <w:rPr>
          <w:sz w:val="23"/>
          <w:szCs w:val="23"/>
        </w:rPr>
        <w:t>, заключили настоящий Договор о нижеследующем.</w:t>
      </w:r>
    </w:p>
    <w:p w:rsidR="005A2C2A" w:rsidRPr="00B64681" w:rsidRDefault="005A2C2A" w:rsidP="005A2C2A">
      <w:pPr>
        <w:tabs>
          <w:tab w:val="left" w:pos="1080"/>
        </w:tabs>
        <w:ind w:firstLine="540"/>
        <w:jc w:val="both"/>
        <w:rPr>
          <w:b/>
          <w:color w:val="000000"/>
          <w:sz w:val="23"/>
          <w:szCs w:val="23"/>
        </w:rPr>
      </w:pPr>
    </w:p>
    <w:p w:rsidR="005A2C2A" w:rsidRPr="00B64681" w:rsidRDefault="005A2C2A" w:rsidP="005A2C2A">
      <w:pPr>
        <w:pStyle w:val="Iauiue"/>
        <w:numPr>
          <w:ilvl w:val="0"/>
          <w:numId w:val="1"/>
        </w:numPr>
        <w:tabs>
          <w:tab w:val="left" w:pos="1080"/>
        </w:tabs>
        <w:spacing w:before="0" w:after="0"/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>Предмет  Договора</w:t>
      </w:r>
    </w:p>
    <w:p w:rsidR="00B64681" w:rsidRPr="00B64681" w:rsidRDefault="00B64681" w:rsidP="00B64681">
      <w:pPr>
        <w:pStyle w:val="Iauiue"/>
        <w:tabs>
          <w:tab w:val="left" w:pos="1080"/>
        </w:tabs>
        <w:spacing w:before="0" w:after="0"/>
        <w:rPr>
          <w:b/>
          <w:sz w:val="23"/>
          <w:szCs w:val="23"/>
        </w:rPr>
      </w:pPr>
    </w:p>
    <w:p w:rsidR="00051873" w:rsidRPr="00B64681" w:rsidRDefault="00321DBF" w:rsidP="005A2C2A">
      <w:pPr>
        <w:pStyle w:val="Iauiue"/>
        <w:numPr>
          <w:ilvl w:val="1"/>
          <w:numId w:val="1"/>
        </w:numPr>
        <w:tabs>
          <w:tab w:val="left" w:pos="0"/>
          <w:tab w:val="left" w:pos="142"/>
          <w:tab w:val="left" w:pos="567"/>
          <w:tab w:val="left" w:pos="1080"/>
        </w:tabs>
        <w:spacing w:before="0" w:after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Согласно настоящему договору Арендодатель обязуется предоставить Арендатору за плату во временное владение и пользование (аренду) </w:t>
      </w:r>
      <w:r w:rsidR="001F5986" w:rsidRPr="00B64681">
        <w:rPr>
          <w:sz w:val="23"/>
          <w:szCs w:val="23"/>
        </w:rPr>
        <w:t>офисную технику</w:t>
      </w:r>
      <w:r w:rsidR="00051873" w:rsidRPr="00B64681">
        <w:rPr>
          <w:sz w:val="23"/>
          <w:szCs w:val="23"/>
        </w:rPr>
        <w:t>:</w:t>
      </w:r>
    </w:p>
    <w:p w:rsidR="005A2C2A" w:rsidRPr="00B64681" w:rsidRDefault="00321DBF" w:rsidP="00051873">
      <w:pPr>
        <w:pStyle w:val="Iauiue"/>
        <w:tabs>
          <w:tab w:val="left" w:pos="0"/>
          <w:tab w:val="left" w:pos="142"/>
          <w:tab w:val="left" w:pos="567"/>
          <w:tab w:val="left" w:pos="1080"/>
        </w:tabs>
        <w:spacing w:before="0" w:after="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, в дальнейшем «Оборудование»</w:t>
      </w:r>
    </w:p>
    <w:p w:rsidR="00321DBF" w:rsidRPr="00B64681" w:rsidRDefault="00321DBF" w:rsidP="005A2C2A">
      <w:pPr>
        <w:pStyle w:val="Iauiue"/>
        <w:numPr>
          <w:ilvl w:val="1"/>
          <w:numId w:val="1"/>
        </w:numPr>
        <w:tabs>
          <w:tab w:val="left" w:pos="0"/>
          <w:tab w:val="left" w:pos="567"/>
          <w:tab w:val="left" w:pos="1080"/>
        </w:tabs>
        <w:spacing w:before="0" w:after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Оценочная (залоговая) стоимость Оборудования составляет __________</w:t>
      </w:r>
    </w:p>
    <w:p w:rsidR="00321DBF" w:rsidRPr="00B64681" w:rsidRDefault="00321DBF" w:rsidP="005A2C2A">
      <w:pPr>
        <w:pStyle w:val="Iauiue"/>
        <w:numPr>
          <w:ilvl w:val="1"/>
          <w:numId w:val="1"/>
        </w:numPr>
        <w:tabs>
          <w:tab w:val="left" w:pos="0"/>
          <w:tab w:val="left" w:pos="567"/>
          <w:tab w:val="left" w:pos="1080"/>
        </w:tabs>
        <w:spacing w:before="0" w:after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Срок ар</w:t>
      </w:r>
      <w:r w:rsidR="00F476F8">
        <w:rPr>
          <w:sz w:val="23"/>
          <w:szCs w:val="23"/>
        </w:rPr>
        <w:t>енды составляет с «___»_____201</w:t>
      </w:r>
      <w:r w:rsidR="00F476F8" w:rsidRPr="00F476F8">
        <w:rPr>
          <w:sz w:val="23"/>
          <w:szCs w:val="23"/>
        </w:rPr>
        <w:t>5</w:t>
      </w:r>
      <w:r w:rsidR="00F476F8">
        <w:rPr>
          <w:sz w:val="23"/>
          <w:szCs w:val="23"/>
        </w:rPr>
        <w:t xml:space="preserve"> года по «___»_______201_</w:t>
      </w:r>
      <w:r w:rsidRPr="00B64681">
        <w:rPr>
          <w:sz w:val="23"/>
          <w:szCs w:val="23"/>
        </w:rPr>
        <w:t xml:space="preserve"> года. Возврат Оборудования производится силами Арен</w:t>
      </w:r>
      <w:r w:rsidR="00F476F8">
        <w:rPr>
          <w:sz w:val="23"/>
          <w:szCs w:val="23"/>
        </w:rPr>
        <w:t>датора не позднее «__»______201_</w:t>
      </w:r>
      <w:r w:rsidRPr="00B64681">
        <w:rPr>
          <w:sz w:val="23"/>
          <w:szCs w:val="23"/>
        </w:rPr>
        <w:t xml:space="preserve"> года по адресу Арендодателя.</w:t>
      </w:r>
      <w:r w:rsidRPr="00B64681">
        <w:rPr>
          <w:rFonts w:ascii="Arial" w:hAnsi="Arial"/>
          <w:sz w:val="21"/>
          <w:szCs w:val="21"/>
        </w:rPr>
        <w:t xml:space="preserve"> </w:t>
      </w:r>
      <w:r w:rsidRPr="00B64681">
        <w:rPr>
          <w:sz w:val="23"/>
          <w:szCs w:val="23"/>
        </w:rPr>
        <w:t xml:space="preserve">Датой фактического окончания срока аренды считается дата возврата Оборудования Арендатором </w:t>
      </w:r>
      <w:proofErr w:type="gramStart"/>
      <w:r w:rsidRPr="00B64681">
        <w:rPr>
          <w:sz w:val="23"/>
          <w:szCs w:val="23"/>
        </w:rPr>
        <w:t>согласно  Акта</w:t>
      </w:r>
      <w:proofErr w:type="gramEnd"/>
      <w:r w:rsidRPr="00B64681">
        <w:rPr>
          <w:sz w:val="23"/>
          <w:szCs w:val="23"/>
        </w:rPr>
        <w:t xml:space="preserve"> приема-передачи Оборудования, Акта сдачи-приемки работ (оказания услуг).</w:t>
      </w:r>
    </w:p>
    <w:p w:rsidR="003B32D7" w:rsidRPr="003450E7" w:rsidRDefault="003B32D7" w:rsidP="005A2C2A">
      <w:pPr>
        <w:pStyle w:val="Iauiue"/>
        <w:numPr>
          <w:ilvl w:val="1"/>
          <w:numId w:val="1"/>
        </w:numPr>
        <w:tabs>
          <w:tab w:val="left" w:pos="0"/>
          <w:tab w:val="left" w:pos="567"/>
          <w:tab w:val="left" w:pos="1080"/>
        </w:tabs>
        <w:spacing w:before="0" w:after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Минимальный срок Аренды устанавливается в 3 (три) </w:t>
      </w:r>
      <w:r w:rsidRPr="003450E7">
        <w:rPr>
          <w:sz w:val="23"/>
          <w:szCs w:val="23"/>
        </w:rPr>
        <w:t>календарных месяца.</w:t>
      </w:r>
    </w:p>
    <w:p w:rsidR="00B64681" w:rsidRPr="003450E7" w:rsidRDefault="00B64681" w:rsidP="00B64681">
      <w:pPr>
        <w:pStyle w:val="Iauiue"/>
        <w:tabs>
          <w:tab w:val="left" w:pos="0"/>
          <w:tab w:val="left" w:pos="567"/>
          <w:tab w:val="left" w:pos="1080"/>
        </w:tabs>
        <w:spacing w:before="0" w:after="0"/>
        <w:jc w:val="both"/>
        <w:rPr>
          <w:sz w:val="23"/>
          <w:szCs w:val="23"/>
        </w:rPr>
      </w:pPr>
    </w:p>
    <w:p w:rsidR="005A2C2A" w:rsidRPr="003450E7" w:rsidRDefault="005A2C2A" w:rsidP="005A2C2A">
      <w:pPr>
        <w:pStyle w:val="Iauiue"/>
        <w:tabs>
          <w:tab w:val="left" w:pos="0"/>
          <w:tab w:val="left" w:pos="1080"/>
        </w:tabs>
        <w:spacing w:before="0" w:after="0"/>
        <w:ind w:firstLine="540"/>
        <w:jc w:val="both"/>
        <w:rPr>
          <w:sz w:val="23"/>
          <w:szCs w:val="23"/>
        </w:rPr>
      </w:pPr>
    </w:p>
    <w:p w:rsidR="005A2C2A" w:rsidRPr="003450E7" w:rsidRDefault="00321DBF" w:rsidP="00A63757">
      <w:pPr>
        <w:pStyle w:val="a5"/>
        <w:numPr>
          <w:ilvl w:val="0"/>
          <w:numId w:val="1"/>
        </w:numPr>
        <w:tabs>
          <w:tab w:val="left" w:pos="1080"/>
          <w:tab w:val="left" w:pos="3119"/>
          <w:tab w:val="left" w:pos="3402"/>
        </w:tabs>
        <w:jc w:val="center"/>
        <w:rPr>
          <w:ins w:id="0" w:author="User" w:date="2014-01-27T13:52:00Z"/>
          <w:sz w:val="23"/>
          <w:szCs w:val="23"/>
        </w:rPr>
      </w:pPr>
      <w:r w:rsidRPr="003450E7">
        <w:rPr>
          <w:b/>
          <w:sz w:val="23"/>
          <w:szCs w:val="23"/>
        </w:rPr>
        <w:t>Обязанности сторон.</w:t>
      </w:r>
    </w:p>
    <w:p w:rsidR="00310814" w:rsidRPr="003450E7" w:rsidRDefault="00310814">
      <w:pPr>
        <w:tabs>
          <w:tab w:val="left" w:pos="1080"/>
          <w:tab w:val="left" w:pos="3119"/>
          <w:tab w:val="left" w:pos="3402"/>
        </w:tabs>
        <w:jc w:val="center"/>
        <w:rPr>
          <w:sz w:val="23"/>
          <w:szCs w:val="23"/>
        </w:rPr>
      </w:pPr>
    </w:p>
    <w:p w:rsidR="004F2097" w:rsidRPr="00B64681" w:rsidRDefault="004F2097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Арендатор забирает Оборудование самостоятельно по адресу Арендодателя: г</w:t>
      </w:r>
      <w:proofErr w:type="gramStart"/>
      <w:r w:rsidRPr="00B64681">
        <w:rPr>
          <w:sz w:val="23"/>
          <w:szCs w:val="23"/>
        </w:rPr>
        <w:t>.</w:t>
      </w:r>
      <w:r w:rsidR="006637CA">
        <w:rPr>
          <w:sz w:val="23"/>
          <w:szCs w:val="23"/>
        </w:rPr>
        <w:t>А</w:t>
      </w:r>
      <w:proofErr w:type="gramEnd"/>
      <w:r w:rsidR="006637CA">
        <w:rPr>
          <w:sz w:val="23"/>
          <w:szCs w:val="23"/>
        </w:rPr>
        <w:t>страхань, ул. Бакинская 122, офис 4</w:t>
      </w:r>
      <w:r w:rsidRPr="00B64681">
        <w:rPr>
          <w:sz w:val="23"/>
          <w:szCs w:val="23"/>
        </w:rPr>
        <w:t>. По желанию Арендатора Арендодатель может доставить Оборудование по адресу, указанному Арендатором. Данная услуга является платной и производится по тарифам и расценкам определенным Арендодателем, не являющимся предметом настоящего Договора</w:t>
      </w:r>
    </w:p>
    <w:p w:rsidR="00834292" w:rsidRPr="00B64681" w:rsidRDefault="00834292" w:rsidP="00834292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>Передача оборудования Арендодателем Арендатору оформляется Актом приема-передачи Оборудования, подписанным уполномоченными представителями сторон, действующими на основании Доверенностей. Возврат Оборудования Арендатором Арендодателю оформляется Актом приема-передачи Оборудования, который является одновременно актом сдачи-приемки работ (ок</w:t>
      </w:r>
      <w:r w:rsidR="00C62AF3" w:rsidRPr="00B64681">
        <w:rPr>
          <w:sz w:val="23"/>
          <w:szCs w:val="23"/>
        </w:rPr>
        <w:t>азания услуг)</w:t>
      </w:r>
      <w:r w:rsidRPr="00B64681">
        <w:rPr>
          <w:sz w:val="23"/>
          <w:szCs w:val="23"/>
        </w:rPr>
        <w:t>, подписанным уполномоченными представителями Сторон, действующих на основании Доверенностей</w:t>
      </w:r>
      <w:r w:rsidRPr="00B64681">
        <w:rPr>
          <w:rFonts w:ascii="Arial" w:hAnsi="Arial"/>
          <w:sz w:val="21"/>
          <w:szCs w:val="21"/>
        </w:rPr>
        <w:t>.</w:t>
      </w:r>
    </w:p>
    <w:p w:rsidR="00834292" w:rsidRPr="00B64681" w:rsidRDefault="00834292" w:rsidP="00834292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Подключение</w:t>
      </w:r>
      <w:r w:rsidRPr="00B64681">
        <w:rPr>
          <w:b/>
          <w:sz w:val="23"/>
          <w:szCs w:val="23"/>
        </w:rPr>
        <w:t xml:space="preserve"> </w:t>
      </w:r>
      <w:r w:rsidRPr="00B64681">
        <w:rPr>
          <w:sz w:val="23"/>
          <w:szCs w:val="23"/>
        </w:rPr>
        <w:t>Оборудование и запуск его осуществляется Арендатором самостоятельно.</w:t>
      </w:r>
    </w:p>
    <w:p w:rsidR="006A334A" w:rsidRPr="00B64681" w:rsidRDefault="006A334A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Арендатор обязуется пользоваться Оборудованием, предоставленным в аренду в соответствии с его назначением, без права передачи третьим лицам (в том числе не закладывать, не сдавать его внаем), не производить его разборку и ремонт.</w:t>
      </w:r>
      <w:r w:rsidR="00772394" w:rsidRPr="00B64681">
        <w:rPr>
          <w:sz w:val="23"/>
          <w:szCs w:val="23"/>
        </w:rPr>
        <w:t xml:space="preserve"> В течение всего времени аренды оборудование должно находиться по адресу </w:t>
      </w:r>
      <w:proofErr w:type="spellStart"/>
      <w:r w:rsidR="00772394" w:rsidRPr="00B64681">
        <w:rPr>
          <w:sz w:val="23"/>
          <w:szCs w:val="23"/>
        </w:rPr>
        <w:t>г</w:t>
      </w:r>
      <w:proofErr w:type="gramStart"/>
      <w:r w:rsidR="00772394" w:rsidRPr="00B64681">
        <w:rPr>
          <w:sz w:val="23"/>
          <w:szCs w:val="23"/>
        </w:rPr>
        <w:t>.</w:t>
      </w:r>
      <w:r w:rsidR="006637CA">
        <w:rPr>
          <w:sz w:val="23"/>
          <w:szCs w:val="23"/>
        </w:rPr>
        <w:t>А</w:t>
      </w:r>
      <w:proofErr w:type="gramEnd"/>
      <w:r w:rsidR="006637CA">
        <w:rPr>
          <w:sz w:val="23"/>
          <w:szCs w:val="23"/>
        </w:rPr>
        <w:t>страхань</w:t>
      </w:r>
      <w:r w:rsidR="00772394" w:rsidRPr="00B64681">
        <w:rPr>
          <w:sz w:val="23"/>
          <w:szCs w:val="23"/>
        </w:rPr>
        <w:t>_______ул.____дом._____корп</w:t>
      </w:r>
      <w:proofErr w:type="spellEnd"/>
      <w:r w:rsidR="00772394" w:rsidRPr="00B64681">
        <w:rPr>
          <w:sz w:val="23"/>
          <w:szCs w:val="23"/>
        </w:rPr>
        <w:t>._________</w:t>
      </w:r>
    </w:p>
    <w:p w:rsidR="006A334A" w:rsidRPr="00B64681" w:rsidRDefault="006A334A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Арендатор несет полную материальную ответственность за сохранность переданного Арендодателем оборудования</w:t>
      </w:r>
      <w:r w:rsidR="00DE46A3" w:rsidRPr="00B64681">
        <w:rPr>
          <w:sz w:val="23"/>
          <w:szCs w:val="23"/>
        </w:rPr>
        <w:t xml:space="preserve"> и обязуется предоставить сотрудникам Арендодателя свободный доступ к Оборудованию</w:t>
      </w:r>
      <w:proofErr w:type="gramStart"/>
      <w:r w:rsidR="00DE46A3" w:rsidRPr="00B64681">
        <w:rPr>
          <w:sz w:val="23"/>
          <w:szCs w:val="23"/>
        </w:rPr>
        <w:t xml:space="preserve"> </w:t>
      </w:r>
      <w:r w:rsidR="004F2097" w:rsidRPr="00B64681">
        <w:rPr>
          <w:sz w:val="23"/>
          <w:szCs w:val="23"/>
        </w:rPr>
        <w:t>.</w:t>
      </w:r>
      <w:proofErr w:type="gramEnd"/>
    </w:p>
    <w:p w:rsidR="004F2097" w:rsidRPr="00B64681" w:rsidRDefault="004F2097" w:rsidP="004F2097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 xml:space="preserve">В случае выявления Арендатором дефектов (сбоев) в работе </w:t>
      </w:r>
      <w:r w:rsidR="00A63757" w:rsidRPr="00B64681">
        <w:rPr>
          <w:sz w:val="23"/>
          <w:szCs w:val="23"/>
        </w:rPr>
        <w:t>Оборудования, приведших к потере</w:t>
      </w:r>
      <w:r w:rsidRPr="00B64681">
        <w:rPr>
          <w:sz w:val="23"/>
          <w:szCs w:val="23"/>
        </w:rPr>
        <w:t xml:space="preserve"> им работоспособности, Арендатор обязуется уведомить Арендодателя.</w:t>
      </w:r>
    </w:p>
    <w:p w:rsidR="004F2097" w:rsidRDefault="00A63757" w:rsidP="004F2097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П</w:t>
      </w:r>
      <w:r w:rsidR="004F2097" w:rsidRPr="00B64681">
        <w:rPr>
          <w:sz w:val="23"/>
          <w:szCs w:val="23"/>
        </w:rPr>
        <w:t>осле выявления дефектов и уведомления о них Арендодателя (п.3.9) Арендатор обязуется самостоятельно доставить неисправное (дефектное) Оборудование по адресу Арендодателя. Арендодатель обязуется в этот же день провести диагностику заявленного дефекта Оборудования. В случае подтвержде</w:t>
      </w:r>
      <w:r w:rsidR="00E67D50">
        <w:rPr>
          <w:sz w:val="23"/>
          <w:szCs w:val="23"/>
        </w:rPr>
        <w:t>ния заявленного дефекта и факта</w:t>
      </w:r>
      <w:r w:rsidR="004F2097" w:rsidRPr="00B64681">
        <w:rPr>
          <w:sz w:val="23"/>
          <w:szCs w:val="23"/>
        </w:rPr>
        <w:t xml:space="preserve"> его происхождения не по вине Арендодателя, Арендатор обязуется произвести замену неисправного Оборудования </w:t>
      </w:r>
      <w:proofErr w:type="gramStart"/>
      <w:r w:rsidR="004F2097" w:rsidRPr="00B64681">
        <w:rPr>
          <w:sz w:val="23"/>
          <w:szCs w:val="23"/>
        </w:rPr>
        <w:t>на</w:t>
      </w:r>
      <w:proofErr w:type="gramEnd"/>
      <w:r w:rsidR="004F2097" w:rsidRPr="00B64681">
        <w:rPr>
          <w:sz w:val="23"/>
          <w:szCs w:val="23"/>
        </w:rPr>
        <w:t xml:space="preserve"> аналогичное исправное.</w:t>
      </w:r>
    </w:p>
    <w:p w:rsidR="00E67D50" w:rsidRDefault="004E4627" w:rsidP="004F2097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случае необходимости замены расходных материалов (тонера, картриджа) Арендатор обязуется привезти расходный материал (тонер, картридж), для обмена на новый либо восстановленный</w:t>
      </w:r>
      <w:r w:rsidR="00E67D50">
        <w:rPr>
          <w:sz w:val="23"/>
          <w:szCs w:val="23"/>
        </w:rPr>
        <w:t xml:space="preserve"> по адресу: </w:t>
      </w:r>
      <w:proofErr w:type="gramStart"/>
      <w:r w:rsidR="00E67D50">
        <w:rPr>
          <w:sz w:val="23"/>
          <w:szCs w:val="23"/>
        </w:rPr>
        <w:t>г</w:t>
      </w:r>
      <w:proofErr w:type="gramEnd"/>
      <w:r w:rsidR="00E67D50">
        <w:rPr>
          <w:sz w:val="23"/>
          <w:szCs w:val="23"/>
        </w:rPr>
        <w:t>. Астрахань, ул. Бакинская 122, офис 4</w:t>
      </w:r>
      <w:r>
        <w:rPr>
          <w:sz w:val="23"/>
          <w:szCs w:val="23"/>
        </w:rPr>
        <w:t xml:space="preserve">. </w:t>
      </w:r>
    </w:p>
    <w:p w:rsidR="004E4627" w:rsidRDefault="004E4627" w:rsidP="004F2097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Арендодатель обязуется выполнить замену расходного материала </w:t>
      </w:r>
      <w:r w:rsidR="00E67D50">
        <w:rPr>
          <w:sz w:val="23"/>
          <w:szCs w:val="23"/>
        </w:rPr>
        <w:t>в течени</w:t>
      </w:r>
      <w:proofErr w:type="gramStart"/>
      <w:r w:rsidR="00E67D50">
        <w:rPr>
          <w:sz w:val="23"/>
          <w:szCs w:val="23"/>
        </w:rPr>
        <w:t>и</w:t>
      </w:r>
      <w:proofErr w:type="gramEnd"/>
      <w:r w:rsidR="00E67D50">
        <w:rPr>
          <w:sz w:val="23"/>
          <w:szCs w:val="23"/>
        </w:rPr>
        <w:t xml:space="preserve"> 30 минут.</w:t>
      </w:r>
    </w:p>
    <w:p w:rsidR="00E67D50" w:rsidRPr="00B64681" w:rsidRDefault="00E67D50" w:rsidP="00E67D50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По </w:t>
      </w:r>
      <w:r w:rsidRPr="00B64681">
        <w:rPr>
          <w:sz w:val="23"/>
          <w:szCs w:val="23"/>
        </w:rPr>
        <w:t>желанию Арендатора Арендодатель может</w:t>
      </w:r>
      <w:r>
        <w:rPr>
          <w:sz w:val="23"/>
          <w:szCs w:val="23"/>
        </w:rPr>
        <w:t xml:space="preserve"> выполнить замену расходных материалов по адресу, указанному Арендатором.</w:t>
      </w:r>
      <w:r w:rsidRPr="00B64681">
        <w:rPr>
          <w:sz w:val="23"/>
          <w:szCs w:val="23"/>
        </w:rPr>
        <w:t xml:space="preserve"> Данная услуга является платной и производится по тарифам и расценкам определенным Арендодателем, не являющимся предметом настоящего Договора</w:t>
      </w:r>
    </w:p>
    <w:p w:rsidR="006A334A" w:rsidRPr="00B64681" w:rsidRDefault="00E67D50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A334A" w:rsidRPr="00B64681">
        <w:rPr>
          <w:sz w:val="23"/>
          <w:szCs w:val="23"/>
        </w:rPr>
        <w:t>Арендатор обязуется вернуть Оборудование по истечении действия данного Договора в пригодном для эксплуатации виде, не ухудшив его потребительских качеств и внешнего вида.</w:t>
      </w:r>
    </w:p>
    <w:p w:rsidR="006A334A" w:rsidRPr="00B64681" w:rsidRDefault="00E67D50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A334A" w:rsidRPr="00B64681">
        <w:rPr>
          <w:sz w:val="23"/>
          <w:szCs w:val="23"/>
        </w:rPr>
        <w:t>Арендодатель обязуется передать Оборудование Арендатору в полностью работоспособном состоянии.</w:t>
      </w:r>
    </w:p>
    <w:p w:rsidR="006A334A" w:rsidRPr="00B64681" w:rsidRDefault="00E67D50" w:rsidP="00321DBF">
      <w:pPr>
        <w:pStyle w:val="a5"/>
        <w:numPr>
          <w:ilvl w:val="1"/>
          <w:numId w:val="3"/>
        </w:numPr>
        <w:tabs>
          <w:tab w:val="left" w:pos="567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6A334A" w:rsidRPr="00B64681">
        <w:rPr>
          <w:sz w:val="23"/>
          <w:szCs w:val="23"/>
        </w:rPr>
        <w:t>Арендодатель обязуется обеспечить исправную работу Оборудования в течени</w:t>
      </w:r>
      <w:proofErr w:type="gramStart"/>
      <w:r w:rsidR="006A334A" w:rsidRPr="00B64681">
        <w:rPr>
          <w:sz w:val="23"/>
          <w:szCs w:val="23"/>
        </w:rPr>
        <w:t>и</w:t>
      </w:r>
      <w:proofErr w:type="gramEnd"/>
      <w:r w:rsidR="006A334A" w:rsidRPr="00B64681">
        <w:rPr>
          <w:sz w:val="23"/>
          <w:szCs w:val="23"/>
        </w:rPr>
        <w:t xml:space="preserve"> всего срока действия настоящего Договора, за исключением случаев, когда неработоспособность Оборудования вызвана </w:t>
      </w:r>
      <w:r w:rsidR="00D77CD1" w:rsidRPr="00B64681">
        <w:rPr>
          <w:sz w:val="23"/>
          <w:szCs w:val="23"/>
        </w:rPr>
        <w:t>действиями (бездействиями) Арендатора нарушающими Руководство по эксплуатации .</w:t>
      </w:r>
    </w:p>
    <w:p w:rsidR="00B64681" w:rsidRPr="00B64681" w:rsidRDefault="00B64681" w:rsidP="00B64681">
      <w:pPr>
        <w:pStyle w:val="a5"/>
        <w:tabs>
          <w:tab w:val="left" w:pos="567"/>
          <w:tab w:val="left" w:pos="1080"/>
        </w:tabs>
        <w:ind w:left="0"/>
        <w:jc w:val="both"/>
        <w:rPr>
          <w:sz w:val="23"/>
          <w:szCs w:val="23"/>
        </w:rPr>
      </w:pPr>
    </w:p>
    <w:p w:rsidR="001F5986" w:rsidRPr="00B64681" w:rsidRDefault="001F5986" w:rsidP="001F5986">
      <w:pPr>
        <w:numPr>
          <w:ilvl w:val="0"/>
          <w:numId w:val="3"/>
        </w:numPr>
        <w:tabs>
          <w:tab w:val="left" w:pos="993"/>
          <w:tab w:val="left" w:pos="1080"/>
          <w:tab w:val="left" w:pos="1985"/>
        </w:tabs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>Порядок расчетов.</w:t>
      </w:r>
    </w:p>
    <w:p w:rsidR="00B64681" w:rsidRPr="00B64681" w:rsidRDefault="00B64681" w:rsidP="00B64681">
      <w:pPr>
        <w:tabs>
          <w:tab w:val="left" w:pos="993"/>
          <w:tab w:val="left" w:pos="1080"/>
          <w:tab w:val="left" w:pos="1985"/>
        </w:tabs>
        <w:rPr>
          <w:b/>
          <w:sz w:val="23"/>
          <w:szCs w:val="23"/>
        </w:rPr>
      </w:pPr>
    </w:p>
    <w:p w:rsidR="001F5986" w:rsidRPr="00B64681" w:rsidRDefault="001F5986" w:rsidP="001F5986">
      <w:pPr>
        <w:numPr>
          <w:ilvl w:val="1"/>
          <w:numId w:val="3"/>
        </w:numPr>
        <w:tabs>
          <w:tab w:val="left" w:pos="426"/>
          <w:tab w:val="left" w:pos="1080"/>
          <w:tab w:val="left" w:pos="1985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Стоимость Аренды Оборудования составляет </w:t>
      </w:r>
      <w:r w:rsidR="00361FC4" w:rsidRPr="00B64681">
        <w:rPr>
          <w:sz w:val="23"/>
          <w:szCs w:val="23"/>
        </w:rPr>
        <w:t>2</w:t>
      </w:r>
      <w:r w:rsidR="00F476F8" w:rsidRPr="00F476F8">
        <w:rPr>
          <w:sz w:val="23"/>
          <w:szCs w:val="23"/>
        </w:rPr>
        <w:t>700</w:t>
      </w:r>
      <w:r w:rsidRPr="00B64681">
        <w:rPr>
          <w:sz w:val="23"/>
          <w:szCs w:val="23"/>
        </w:rPr>
        <w:t xml:space="preserve"> (</w:t>
      </w:r>
      <w:r w:rsidR="00B64681">
        <w:rPr>
          <w:sz w:val="23"/>
          <w:szCs w:val="23"/>
        </w:rPr>
        <w:t>д</w:t>
      </w:r>
      <w:r w:rsidR="00361FC4" w:rsidRPr="00B64681">
        <w:rPr>
          <w:sz w:val="23"/>
          <w:szCs w:val="23"/>
        </w:rPr>
        <w:t>ве тысячи</w:t>
      </w:r>
      <w:r w:rsidR="00C62AF3" w:rsidRPr="00B64681">
        <w:rPr>
          <w:sz w:val="23"/>
          <w:szCs w:val="23"/>
        </w:rPr>
        <w:t xml:space="preserve"> </w:t>
      </w:r>
      <w:r w:rsidR="00F476F8">
        <w:rPr>
          <w:sz w:val="23"/>
          <w:szCs w:val="23"/>
        </w:rPr>
        <w:t>семьсот</w:t>
      </w:r>
      <w:r w:rsidRPr="00B64681">
        <w:rPr>
          <w:sz w:val="23"/>
          <w:szCs w:val="23"/>
        </w:rPr>
        <w:t xml:space="preserve">) </w:t>
      </w:r>
      <w:r w:rsidR="00F476F8">
        <w:rPr>
          <w:sz w:val="23"/>
          <w:szCs w:val="23"/>
        </w:rPr>
        <w:t>рублей</w:t>
      </w:r>
      <w:r w:rsidRPr="00B64681">
        <w:rPr>
          <w:sz w:val="23"/>
          <w:szCs w:val="23"/>
        </w:rPr>
        <w:t xml:space="preserve"> 00 копеек, </w:t>
      </w:r>
      <w:r w:rsidR="006637CA">
        <w:rPr>
          <w:sz w:val="23"/>
          <w:szCs w:val="23"/>
        </w:rPr>
        <w:t>НДС не облагается</w:t>
      </w:r>
      <w:r w:rsidRPr="00B64681">
        <w:rPr>
          <w:sz w:val="23"/>
          <w:szCs w:val="23"/>
        </w:rPr>
        <w:t>, за расчетный период – календарный месяц, при условии, что количество отпечатков (копий) выполненных на Оборудовании за расчетный период, далее – лимит отпечатков, не будет превышать 3000 (три тысячи).</w:t>
      </w:r>
    </w:p>
    <w:p w:rsidR="001F5986" w:rsidRPr="00B64681" w:rsidRDefault="001F5986" w:rsidP="001F5986">
      <w:pPr>
        <w:numPr>
          <w:ilvl w:val="1"/>
          <w:numId w:val="3"/>
        </w:numPr>
        <w:tabs>
          <w:tab w:val="left" w:pos="426"/>
          <w:tab w:val="left" w:pos="1080"/>
          <w:tab w:val="left" w:pos="1985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При превышении лимита отпечатков </w:t>
      </w:r>
      <w:r w:rsidR="00834292" w:rsidRPr="00B64681">
        <w:rPr>
          <w:sz w:val="23"/>
          <w:szCs w:val="23"/>
        </w:rPr>
        <w:t>за</w:t>
      </w:r>
      <w:r w:rsidRPr="00B64681">
        <w:rPr>
          <w:sz w:val="23"/>
          <w:szCs w:val="23"/>
        </w:rPr>
        <w:t xml:space="preserve"> расчетный период стоимость аренды увеличивается на сумму превышения из расчета</w:t>
      </w:r>
      <w:r w:rsidR="00F476F8">
        <w:rPr>
          <w:sz w:val="23"/>
          <w:szCs w:val="23"/>
        </w:rPr>
        <w:t>– 30</w:t>
      </w:r>
      <w:r w:rsidRPr="00B64681">
        <w:rPr>
          <w:sz w:val="23"/>
          <w:szCs w:val="23"/>
        </w:rPr>
        <w:t xml:space="preserve"> копеек за отпечаток, </w:t>
      </w:r>
      <w:r w:rsidR="006637CA">
        <w:rPr>
          <w:sz w:val="23"/>
          <w:szCs w:val="23"/>
        </w:rPr>
        <w:t>НДС не облагается</w:t>
      </w:r>
      <w:r w:rsidRPr="00B64681">
        <w:rPr>
          <w:sz w:val="23"/>
          <w:szCs w:val="23"/>
        </w:rPr>
        <w:t>.</w:t>
      </w:r>
    </w:p>
    <w:p w:rsidR="001F5986" w:rsidRPr="00B64681" w:rsidRDefault="001F5986" w:rsidP="001F5986">
      <w:pPr>
        <w:numPr>
          <w:ilvl w:val="1"/>
          <w:numId w:val="3"/>
        </w:numPr>
        <w:tabs>
          <w:tab w:val="left" w:pos="426"/>
          <w:tab w:val="left" w:pos="1080"/>
          <w:tab w:val="left" w:pos="1985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В стоимость услуг по договору не включены любые транспортные, </w:t>
      </w:r>
      <w:proofErr w:type="spellStart"/>
      <w:proofErr w:type="gramStart"/>
      <w:r w:rsidRPr="00B64681">
        <w:rPr>
          <w:sz w:val="23"/>
          <w:szCs w:val="23"/>
        </w:rPr>
        <w:t>погрузо</w:t>
      </w:r>
      <w:proofErr w:type="spellEnd"/>
      <w:r w:rsidRPr="00B64681">
        <w:rPr>
          <w:sz w:val="23"/>
          <w:szCs w:val="23"/>
        </w:rPr>
        <w:t xml:space="preserve"> – разгрузочные</w:t>
      </w:r>
      <w:proofErr w:type="gramEnd"/>
      <w:r w:rsidRPr="00B64681">
        <w:rPr>
          <w:sz w:val="23"/>
          <w:szCs w:val="23"/>
        </w:rPr>
        <w:t xml:space="preserve"> и установочные работы.</w:t>
      </w:r>
    </w:p>
    <w:p w:rsidR="001F5986" w:rsidRPr="00B64681" w:rsidRDefault="001F5986" w:rsidP="001F5986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>Арендодатель выставляет Арендатору счет на сумму первого месяца Аренды в размере __________ (__руб</w:t>
      </w:r>
      <w:r w:rsidR="00834292" w:rsidRPr="00B64681">
        <w:rPr>
          <w:sz w:val="23"/>
          <w:szCs w:val="23"/>
        </w:rPr>
        <w:t>.</w:t>
      </w:r>
      <w:r w:rsidRPr="00B64681">
        <w:rPr>
          <w:sz w:val="23"/>
          <w:szCs w:val="23"/>
        </w:rPr>
        <w:t>) и  депозитного взноса в размере _______ (</w:t>
      </w:r>
      <w:proofErr w:type="spellStart"/>
      <w:r w:rsidRPr="00B64681">
        <w:rPr>
          <w:sz w:val="23"/>
          <w:szCs w:val="23"/>
        </w:rPr>
        <w:t>____руб</w:t>
      </w:r>
      <w:proofErr w:type="spellEnd"/>
      <w:r w:rsidRPr="00B64681">
        <w:rPr>
          <w:sz w:val="23"/>
          <w:szCs w:val="23"/>
        </w:rPr>
        <w:t>). Депозитный взнос принимается в качестве платежа за последний месяц Аренды.</w:t>
      </w:r>
    </w:p>
    <w:p w:rsidR="004F2097" w:rsidRPr="00B64681" w:rsidRDefault="004F2097" w:rsidP="004F2097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>Аренд</w:t>
      </w:r>
      <w:r w:rsidR="00361FC4" w:rsidRPr="00B64681">
        <w:rPr>
          <w:sz w:val="23"/>
          <w:szCs w:val="23"/>
        </w:rPr>
        <w:t>атор</w:t>
      </w:r>
      <w:r w:rsidRPr="00B64681">
        <w:rPr>
          <w:sz w:val="23"/>
          <w:szCs w:val="23"/>
        </w:rPr>
        <w:t xml:space="preserve"> не позднее 27 ч</w:t>
      </w:r>
      <w:r w:rsidR="00834292" w:rsidRPr="00B64681">
        <w:rPr>
          <w:sz w:val="23"/>
          <w:szCs w:val="23"/>
        </w:rPr>
        <w:t xml:space="preserve">исла каждого расчетного месяца </w:t>
      </w:r>
      <w:r w:rsidRPr="00B64681">
        <w:rPr>
          <w:sz w:val="23"/>
          <w:szCs w:val="23"/>
        </w:rPr>
        <w:t>про</w:t>
      </w:r>
      <w:r w:rsidR="00361FC4" w:rsidRPr="00B64681">
        <w:rPr>
          <w:sz w:val="23"/>
          <w:szCs w:val="23"/>
        </w:rPr>
        <w:t>из</w:t>
      </w:r>
      <w:r w:rsidRPr="00B64681">
        <w:rPr>
          <w:sz w:val="23"/>
          <w:szCs w:val="23"/>
        </w:rPr>
        <w:t>водит  снятие показаний счетчиков произведенных отпечатков</w:t>
      </w:r>
      <w:r w:rsidR="00361FC4" w:rsidRPr="00B64681">
        <w:rPr>
          <w:sz w:val="23"/>
          <w:szCs w:val="23"/>
        </w:rPr>
        <w:t xml:space="preserve"> путем распечатывания статусных страниц. Статусные страницы в тот же день высылаются Арендодателю</w:t>
      </w:r>
      <w:r w:rsidR="003450E7">
        <w:rPr>
          <w:sz w:val="23"/>
          <w:szCs w:val="23"/>
        </w:rPr>
        <w:t xml:space="preserve"> по электронной почте на адрес </w:t>
      </w:r>
      <w:r w:rsidR="003450E7">
        <w:rPr>
          <w:sz w:val="23"/>
          <w:szCs w:val="23"/>
          <w:lang w:val="en-US"/>
        </w:rPr>
        <w:t>info</w:t>
      </w:r>
      <w:r w:rsidR="003450E7" w:rsidRPr="003450E7">
        <w:rPr>
          <w:sz w:val="23"/>
          <w:szCs w:val="23"/>
        </w:rPr>
        <w:t>@</w:t>
      </w:r>
      <w:proofErr w:type="spellStart"/>
      <w:r w:rsidR="003450E7">
        <w:rPr>
          <w:sz w:val="23"/>
          <w:szCs w:val="23"/>
          <w:lang w:val="en-US"/>
        </w:rPr>
        <w:t>copypro</w:t>
      </w:r>
      <w:proofErr w:type="spellEnd"/>
      <w:r w:rsidR="003450E7" w:rsidRPr="003450E7">
        <w:rPr>
          <w:sz w:val="23"/>
          <w:szCs w:val="23"/>
        </w:rPr>
        <w:t>.</w:t>
      </w:r>
      <w:r w:rsidR="003450E7">
        <w:rPr>
          <w:sz w:val="23"/>
          <w:szCs w:val="23"/>
          <w:lang w:val="en-US"/>
        </w:rPr>
        <w:t>pro</w:t>
      </w:r>
      <w:r w:rsidR="00361FC4" w:rsidRPr="00B64681">
        <w:rPr>
          <w:sz w:val="23"/>
          <w:szCs w:val="23"/>
        </w:rPr>
        <w:t>.</w:t>
      </w:r>
    </w:p>
    <w:p w:rsidR="004F2097" w:rsidRPr="00B64681" w:rsidRDefault="004F2097" w:rsidP="004F2097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>В течени</w:t>
      </w:r>
      <w:r w:rsidR="00C62AF3" w:rsidRPr="00B64681">
        <w:rPr>
          <w:sz w:val="23"/>
          <w:szCs w:val="23"/>
        </w:rPr>
        <w:t>е</w:t>
      </w:r>
      <w:r w:rsidRPr="00B64681">
        <w:rPr>
          <w:sz w:val="23"/>
          <w:szCs w:val="23"/>
        </w:rPr>
        <w:t xml:space="preserve"> 2 (двух) дней со дня произведения снятия показаний счетчиков</w:t>
      </w:r>
      <w:proofErr w:type="gramStart"/>
      <w:r w:rsidRPr="00B64681">
        <w:rPr>
          <w:sz w:val="23"/>
          <w:szCs w:val="23"/>
        </w:rPr>
        <w:t xml:space="preserve"> ,</w:t>
      </w:r>
      <w:proofErr w:type="gramEnd"/>
      <w:r w:rsidRPr="00B64681">
        <w:rPr>
          <w:sz w:val="23"/>
          <w:szCs w:val="23"/>
        </w:rPr>
        <w:t xml:space="preserve"> Арендодатель высылает Арендатору Счет на оплату услуг, в соответствии с п.п. 3.1 , 3.2 настоящего Договора.</w:t>
      </w:r>
    </w:p>
    <w:p w:rsidR="001F5986" w:rsidRPr="00B64681" w:rsidRDefault="004F2097" w:rsidP="004F2097">
      <w:pPr>
        <w:pStyle w:val="21"/>
        <w:numPr>
          <w:ilvl w:val="1"/>
          <w:numId w:val="3"/>
        </w:numPr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  <w:r w:rsidRPr="00B64681">
        <w:rPr>
          <w:sz w:val="23"/>
          <w:szCs w:val="23"/>
        </w:rPr>
        <w:t>Арендатор обязуется</w:t>
      </w:r>
      <w:r w:rsidRPr="00B64681">
        <w:rPr>
          <w:b/>
          <w:sz w:val="23"/>
          <w:szCs w:val="23"/>
        </w:rPr>
        <w:t xml:space="preserve"> </w:t>
      </w:r>
      <w:r w:rsidRPr="00B64681">
        <w:rPr>
          <w:sz w:val="23"/>
          <w:szCs w:val="23"/>
        </w:rPr>
        <w:t>оплачивать выставленные счета в течени</w:t>
      </w:r>
      <w:proofErr w:type="gramStart"/>
      <w:r w:rsidRPr="00B64681">
        <w:rPr>
          <w:sz w:val="23"/>
          <w:szCs w:val="23"/>
        </w:rPr>
        <w:t>и</w:t>
      </w:r>
      <w:proofErr w:type="gramEnd"/>
      <w:r w:rsidRPr="00B64681">
        <w:rPr>
          <w:sz w:val="23"/>
          <w:szCs w:val="23"/>
        </w:rPr>
        <w:t xml:space="preserve"> 3 (трех) дней с момента их получения.</w:t>
      </w:r>
    </w:p>
    <w:p w:rsidR="00187DE5" w:rsidRPr="00B64681" w:rsidRDefault="00187DE5" w:rsidP="005A2C2A">
      <w:pPr>
        <w:tabs>
          <w:tab w:val="left" w:pos="993"/>
          <w:tab w:val="left" w:pos="1080"/>
          <w:tab w:val="left" w:pos="1985"/>
        </w:tabs>
        <w:ind w:firstLine="540"/>
        <w:rPr>
          <w:sz w:val="23"/>
          <w:szCs w:val="23"/>
        </w:rPr>
      </w:pPr>
    </w:p>
    <w:p w:rsidR="00187DE5" w:rsidRPr="00B64681" w:rsidRDefault="00187DE5" w:rsidP="005A2C2A">
      <w:pPr>
        <w:tabs>
          <w:tab w:val="left" w:pos="993"/>
          <w:tab w:val="left" w:pos="1080"/>
          <w:tab w:val="left" w:pos="1985"/>
        </w:tabs>
        <w:ind w:firstLine="540"/>
        <w:rPr>
          <w:sz w:val="23"/>
          <w:szCs w:val="23"/>
        </w:rPr>
      </w:pPr>
    </w:p>
    <w:p w:rsidR="005A2C2A" w:rsidRPr="00B64681" w:rsidRDefault="005A2C2A" w:rsidP="005A2C2A">
      <w:pPr>
        <w:pStyle w:val="11"/>
        <w:tabs>
          <w:tab w:val="left" w:pos="567"/>
          <w:tab w:val="left" w:pos="1080"/>
        </w:tabs>
        <w:spacing w:before="0" w:after="0"/>
        <w:ind w:firstLine="540"/>
        <w:rPr>
          <w:sz w:val="23"/>
          <w:szCs w:val="23"/>
        </w:rPr>
      </w:pPr>
    </w:p>
    <w:p w:rsidR="005A2C2A" w:rsidRPr="0073132A" w:rsidRDefault="00B64681" w:rsidP="00321DBF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before="0" w:after="0"/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>Ответственность по Договору</w:t>
      </w:r>
    </w:p>
    <w:p w:rsidR="00B64681" w:rsidRPr="00B64681" w:rsidRDefault="00B64681" w:rsidP="00B64681">
      <w:pPr>
        <w:pStyle w:val="11"/>
        <w:tabs>
          <w:tab w:val="left" w:pos="567"/>
          <w:tab w:val="left" w:pos="1080"/>
        </w:tabs>
        <w:spacing w:before="0" w:after="0"/>
        <w:ind w:firstLine="0"/>
        <w:rPr>
          <w:b/>
          <w:sz w:val="23"/>
          <w:szCs w:val="23"/>
        </w:rPr>
      </w:pPr>
    </w:p>
    <w:p w:rsidR="005A2C2A" w:rsidRPr="00B64681" w:rsidRDefault="005A2C2A" w:rsidP="00321DBF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 w:rsidR="00361FC4" w:rsidRPr="00B64681" w:rsidRDefault="00361FC4" w:rsidP="00321DBF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В случае поломки Оборудования по вине Арендатора его ремонт осуществляется в сервисном центре Арендодателя по его расценкам за счет Арендатора.</w:t>
      </w:r>
    </w:p>
    <w:p w:rsidR="005A2C2A" w:rsidRPr="0073132A" w:rsidRDefault="005A2C2A" w:rsidP="00321DBF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В случае нарушения </w:t>
      </w:r>
      <w:r w:rsidR="00242B98" w:rsidRPr="00B64681">
        <w:rPr>
          <w:sz w:val="23"/>
          <w:szCs w:val="23"/>
        </w:rPr>
        <w:t>Арендатором</w:t>
      </w:r>
      <w:r w:rsidRPr="00B64681">
        <w:rPr>
          <w:sz w:val="23"/>
          <w:szCs w:val="23"/>
        </w:rPr>
        <w:t xml:space="preserve"> срока оплаты оказанных услуг </w:t>
      </w:r>
      <w:r w:rsidR="00834292" w:rsidRPr="00B64681">
        <w:rPr>
          <w:sz w:val="23"/>
          <w:szCs w:val="23"/>
        </w:rPr>
        <w:t>Арендодатель</w:t>
      </w:r>
      <w:r w:rsidRPr="00B64681">
        <w:rPr>
          <w:sz w:val="23"/>
          <w:szCs w:val="23"/>
        </w:rPr>
        <w:t xml:space="preserve"> вправе потребовать от </w:t>
      </w:r>
      <w:r w:rsidR="00834292" w:rsidRPr="00B64681">
        <w:rPr>
          <w:sz w:val="23"/>
          <w:szCs w:val="23"/>
        </w:rPr>
        <w:t>Арендатора</w:t>
      </w:r>
      <w:r w:rsidR="00187DE5" w:rsidRPr="00B64681">
        <w:rPr>
          <w:sz w:val="23"/>
          <w:szCs w:val="23"/>
        </w:rPr>
        <w:t>,</w:t>
      </w:r>
      <w:r w:rsidR="00B64681" w:rsidRPr="00B64681">
        <w:rPr>
          <w:sz w:val="23"/>
          <w:szCs w:val="23"/>
        </w:rPr>
        <w:t xml:space="preserve"> </w:t>
      </w:r>
      <w:r w:rsidR="00187DE5" w:rsidRPr="00B64681">
        <w:rPr>
          <w:sz w:val="23"/>
          <w:szCs w:val="23"/>
        </w:rPr>
        <w:t xml:space="preserve">а </w:t>
      </w:r>
      <w:r w:rsidR="00834292" w:rsidRPr="00B64681">
        <w:rPr>
          <w:sz w:val="23"/>
          <w:szCs w:val="23"/>
        </w:rPr>
        <w:t>Арендатор</w:t>
      </w:r>
      <w:r w:rsidR="00187DE5" w:rsidRPr="00B64681">
        <w:rPr>
          <w:sz w:val="23"/>
          <w:szCs w:val="23"/>
        </w:rPr>
        <w:t xml:space="preserve"> обязан </w:t>
      </w:r>
      <w:proofErr w:type="gramStart"/>
      <w:r w:rsidR="00187DE5" w:rsidRPr="00B64681">
        <w:rPr>
          <w:sz w:val="23"/>
          <w:szCs w:val="23"/>
        </w:rPr>
        <w:t xml:space="preserve">оплатить </w:t>
      </w:r>
      <w:r w:rsidR="00B64681" w:rsidRPr="00B64681">
        <w:rPr>
          <w:sz w:val="23"/>
          <w:szCs w:val="23"/>
        </w:rPr>
        <w:t>пеню</w:t>
      </w:r>
      <w:r w:rsidRPr="00B64681">
        <w:rPr>
          <w:sz w:val="23"/>
          <w:szCs w:val="23"/>
        </w:rPr>
        <w:t xml:space="preserve"> в</w:t>
      </w:r>
      <w:proofErr w:type="gramEnd"/>
      <w:r w:rsidRPr="00B64681">
        <w:rPr>
          <w:sz w:val="23"/>
          <w:szCs w:val="23"/>
        </w:rPr>
        <w:t xml:space="preserve"> размере </w:t>
      </w:r>
      <w:r w:rsidR="00242B98" w:rsidRPr="00B64681">
        <w:rPr>
          <w:sz w:val="23"/>
          <w:szCs w:val="23"/>
        </w:rPr>
        <w:t>_</w:t>
      </w:r>
      <w:r w:rsidRPr="00B64681">
        <w:rPr>
          <w:sz w:val="23"/>
          <w:szCs w:val="23"/>
        </w:rPr>
        <w:t>% (</w:t>
      </w:r>
      <w:r w:rsidR="00242B98" w:rsidRPr="00B64681">
        <w:rPr>
          <w:sz w:val="23"/>
          <w:szCs w:val="23"/>
        </w:rPr>
        <w:t>______</w:t>
      </w:r>
      <w:r w:rsidRPr="00B64681">
        <w:rPr>
          <w:sz w:val="23"/>
          <w:szCs w:val="23"/>
        </w:rPr>
        <w:t>процента) от стоимости оказанных услуг, срок оплаты которых нарушен, за каждый день просрочки, но не более 10% (</w:t>
      </w:r>
      <w:r w:rsidR="00B64681" w:rsidRPr="00B64681">
        <w:rPr>
          <w:sz w:val="23"/>
          <w:szCs w:val="23"/>
        </w:rPr>
        <w:t>д</w:t>
      </w:r>
      <w:r w:rsidRPr="00B64681">
        <w:rPr>
          <w:sz w:val="23"/>
          <w:szCs w:val="23"/>
        </w:rPr>
        <w:t xml:space="preserve">есяти процентов) от стоимости оказанных услуг. </w:t>
      </w:r>
      <w:proofErr w:type="gramStart"/>
      <w:r w:rsidR="00F669E3" w:rsidRPr="00B64681">
        <w:rPr>
          <w:sz w:val="23"/>
          <w:szCs w:val="23"/>
        </w:rPr>
        <w:t xml:space="preserve">В случае нарушения </w:t>
      </w:r>
      <w:r w:rsidR="00242B98" w:rsidRPr="00B64681">
        <w:rPr>
          <w:sz w:val="23"/>
          <w:szCs w:val="23"/>
        </w:rPr>
        <w:t xml:space="preserve">Арендатором </w:t>
      </w:r>
      <w:r w:rsidR="00F669E3" w:rsidRPr="00B64681">
        <w:rPr>
          <w:sz w:val="23"/>
          <w:szCs w:val="23"/>
        </w:rPr>
        <w:t xml:space="preserve">сроков оплаты более чем на </w:t>
      </w:r>
      <w:r w:rsidR="00F669E3" w:rsidRPr="00B64681">
        <w:rPr>
          <w:b/>
          <w:sz w:val="23"/>
          <w:szCs w:val="23"/>
        </w:rPr>
        <w:t>5 (пять)</w:t>
      </w:r>
      <w:r w:rsidR="00F669E3" w:rsidRPr="00B64681">
        <w:rPr>
          <w:sz w:val="23"/>
          <w:szCs w:val="23"/>
        </w:rPr>
        <w:t xml:space="preserve"> календарных дней,</w:t>
      </w:r>
      <w:r w:rsidR="001C0DF3" w:rsidRPr="00B64681">
        <w:rPr>
          <w:sz w:val="23"/>
          <w:szCs w:val="23"/>
        </w:rPr>
        <w:t xml:space="preserve"> </w:t>
      </w:r>
      <w:r w:rsidR="00242B98" w:rsidRPr="00B64681">
        <w:rPr>
          <w:sz w:val="23"/>
          <w:szCs w:val="23"/>
        </w:rPr>
        <w:t>Арендодатель</w:t>
      </w:r>
      <w:r w:rsidR="00F669E3" w:rsidRPr="00B64681">
        <w:rPr>
          <w:sz w:val="23"/>
          <w:szCs w:val="23"/>
        </w:rPr>
        <w:t xml:space="preserve"> имеет право в одностороннем порядка приостановить выполнение своих обязательств по данному Договору до полного погашения </w:t>
      </w:r>
      <w:r w:rsidR="00242B98" w:rsidRPr="00B64681">
        <w:rPr>
          <w:sz w:val="23"/>
          <w:szCs w:val="23"/>
        </w:rPr>
        <w:t>Арендатором</w:t>
      </w:r>
      <w:r w:rsidR="00F669E3" w:rsidRPr="00B64681">
        <w:rPr>
          <w:sz w:val="23"/>
          <w:szCs w:val="23"/>
        </w:rPr>
        <w:t xml:space="preserve"> возникшей задолженности</w:t>
      </w:r>
      <w:r w:rsidR="00242B98" w:rsidRPr="00B64681">
        <w:rPr>
          <w:sz w:val="23"/>
          <w:szCs w:val="23"/>
        </w:rPr>
        <w:t>.</w:t>
      </w:r>
      <w:proofErr w:type="gramEnd"/>
      <w:r w:rsidR="00242B98" w:rsidRPr="00B64681">
        <w:rPr>
          <w:sz w:val="23"/>
          <w:szCs w:val="23"/>
        </w:rPr>
        <w:t xml:space="preserve"> При этом Арендодатель имеет право требовать, а Арендатор обязуется вернуть все переданное по Договору Оборудование. </w:t>
      </w:r>
    </w:p>
    <w:p w:rsidR="0073132A" w:rsidRPr="00B64681" w:rsidRDefault="0073132A" w:rsidP="0073132A">
      <w:pPr>
        <w:tabs>
          <w:tab w:val="left" w:pos="993"/>
          <w:tab w:val="left" w:pos="1080"/>
        </w:tabs>
        <w:jc w:val="both"/>
        <w:rPr>
          <w:sz w:val="23"/>
          <w:szCs w:val="23"/>
        </w:rPr>
      </w:pPr>
    </w:p>
    <w:p w:rsidR="005A2C2A" w:rsidRPr="00B64681" w:rsidRDefault="005A2C2A" w:rsidP="00321DBF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lastRenderedPageBreak/>
        <w:t xml:space="preserve">В случае нарушения </w:t>
      </w:r>
      <w:r w:rsidR="00242B98" w:rsidRPr="00B64681">
        <w:rPr>
          <w:sz w:val="23"/>
          <w:szCs w:val="23"/>
        </w:rPr>
        <w:t>Арендодателем</w:t>
      </w:r>
      <w:r w:rsidRPr="00B64681">
        <w:rPr>
          <w:sz w:val="23"/>
          <w:szCs w:val="23"/>
        </w:rPr>
        <w:t xml:space="preserve"> срока оказания услуг </w:t>
      </w:r>
      <w:r w:rsidR="00242B98" w:rsidRPr="00B64681">
        <w:rPr>
          <w:sz w:val="23"/>
          <w:szCs w:val="23"/>
        </w:rPr>
        <w:t xml:space="preserve">Арендатор </w:t>
      </w:r>
      <w:r w:rsidRPr="00B64681">
        <w:rPr>
          <w:sz w:val="23"/>
          <w:szCs w:val="23"/>
        </w:rPr>
        <w:t xml:space="preserve">вправе потребовать от </w:t>
      </w:r>
      <w:r w:rsidR="00242B98" w:rsidRPr="00B64681">
        <w:rPr>
          <w:sz w:val="23"/>
          <w:szCs w:val="23"/>
        </w:rPr>
        <w:t>Арендодателя</w:t>
      </w:r>
      <w:r w:rsidR="00187DE5" w:rsidRPr="00B64681">
        <w:rPr>
          <w:sz w:val="23"/>
          <w:szCs w:val="23"/>
        </w:rPr>
        <w:t>,</w:t>
      </w:r>
      <w:r w:rsidR="00834292" w:rsidRPr="00B64681">
        <w:rPr>
          <w:sz w:val="23"/>
          <w:szCs w:val="23"/>
        </w:rPr>
        <w:t xml:space="preserve"> </w:t>
      </w:r>
      <w:r w:rsidR="00187DE5" w:rsidRPr="00B64681">
        <w:rPr>
          <w:sz w:val="23"/>
          <w:szCs w:val="23"/>
        </w:rPr>
        <w:t xml:space="preserve">а </w:t>
      </w:r>
      <w:r w:rsidR="00242B98" w:rsidRPr="00B64681">
        <w:rPr>
          <w:sz w:val="23"/>
          <w:szCs w:val="23"/>
        </w:rPr>
        <w:t>Арендодатель</w:t>
      </w:r>
      <w:r w:rsidR="00187DE5" w:rsidRPr="00B64681">
        <w:rPr>
          <w:sz w:val="23"/>
          <w:szCs w:val="23"/>
        </w:rPr>
        <w:t xml:space="preserve"> обязан оплатить </w:t>
      </w:r>
      <w:r w:rsidRPr="00B64681">
        <w:rPr>
          <w:sz w:val="23"/>
          <w:szCs w:val="23"/>
        </w:rPr>
        <w:t xml:space="preserve">пени в размере </w:t>
      </w:r>
      <w:r w:rsidR="00242B98" w:rsidRPr="00B64681">
        <w:rPr>
          <w:sz w:val="23"/>
          <w:szCs w:val="23"/>
        </w:rPr>
        <w:t>__</w:t>
      </w:r>
      <w:r w:rsidRPr="00B64681">
        <w:rPr>
          <w:sz w:val="23"/>
          <w:szCs w:val="23"/>
        </w:rPr>
        <w:t>% (</w:t>
      </w:r>
      <w:r w:rsidR="00242B98" w:rsidRPr="00B64681">
        <w:rPr>
          <w:sz w:val="23"/>
          <w:szCs w:val="23"/>
        </w:rPr>
        <w:t>____</w:t>
      </w:r>
      <w:r w:rsidRPr="00B64681">
        <w:rPr>
          <w:sz w:val="23"/>
          <w:szCs w:val="23"/>
        </w:rPr>
        <w:t xml:space="preserve"> процента) от стоимости услуг, срок оказания которых нарушен, за каждый день </w:t>
      </w:r>
      <w:proofErr w:type="gramStart"/>
      <w:r w:rsidRPr="00B64681">
        <w:rPr>
          <w:sz w:val="23"/>
          <w:szCs w:val="23"/>
        </w:rPr>
        <w:t>просрочки</w:t>
      </w:r>
      <w:proofErr w:type="gramEnd"/>
      <w:r w:rsidR="00057BC1" w:rsidRPr="00B64681">
        <w:rPr>
          <w:sz w:val="23"/>
          <w:szCs w:val="23"/>
        </w:rPr>
        <w:t xml:space="preserve"> но не более 10%(десяти процентов) от стоимости оказанных услуг</w:t>
      </w:r>
      <w:r w:rsidRPr="00B64681">
        <w:rPr>
          <w:sz w:val="23"/>
          <w:szCs w:val="23"/>
        </w:rPr>
        <w:t xml:space="preserve">. </w:t>
      </w:r>
    </w:p>
    <w:p w:rsidR="005A2C2A" w:rsidRPr="00B64681" w:rsidRDefault="00483910" w:rsidP="00321DBF">
      <w:pPr>
        <w:pStyle w:val="a5"/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В случае приостановления действия настоящего Договора возникших </w:t>
      </w:r>
      <w:proofErr w:type="gramStart"/>
      <w:r w:rsidRPr="00B64681">
        <w:rPr>
          <w:sz w:val="23"/>
          <w:szCs w:val="23"/>
        </w:rPr>
        <w:t>в следствии</w:t>
      </w:r>
      <w:proofErr w:type="gramEnd"/>
      <w:r w:rsidRPr="00B64681">
        <w:rPr>
          <w:sz w:val="23"/>
          <w:szCs w:val="23"/>
        </w:rPr>
        <w:t xml:space="preserve"> действия </w:t>
      </w:r>
      <w:proofErr w:type="spellStart"/>
      <w:r w:rsidRPr="00B64681">
        <w:rPr>
          <w:sz w:val="23"/>
          <w:szCs w:val="23"/>
        </w:rPr>
        <w:t>п</w:t>
      </w:r>
      <w:proofErr w:type="spellEnd"/>
      <w:r w:rsidRPr="00B64681">
        <w:rPr>
          <w:sz w:val="23"/>
          <w:szCs w:val="23"/>
        </w:rPr>
        <w:t xml:space="preserve"> </w:t>
      </w:r>
      <w:r w:rsidR="00834292" w:rsidRPr="00B64681">
        <w:rPr>
          <w:sz w:val="23"/>
          <w:szCs w:val="23"/>
        </w:rPr>
        <w:t>4</w:t>
      </w:r>
      <w:r w:rsidRPr="00B64681">
        <w:rPr>
          <w:sz w:val="23"/>
          <w:szCs w:val="23"/>
        </w:rPr>
        <w:t>.2 депозитный взнос Арендатору не возвращается и в счет оплаты последнего месяца Аренды не включается.</w:t>
      </w:r>
    </w:p>
    <w:p w:rsidR="005A2C2A" w:rsidRDefault="005A2C2A" w:rsidP="00321DBF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В случае возникновения претензий к </w:t>
      </w:r>
      <w:r w:rsidR="005B40FC" w:rsidRPr="00B64681">
        <w:rPr>
          <w:sz w:val="23"/>
          <w:szCs w:val="23"/>
        </w:rPr>
        <w:t>одной из Сторон</w:t>
      </w:r>
      <w:r w:rsidRPr="00B64681">
        <w:rPr>
          <w:sz w:val="23"/>
          <w:szCs w:val="23"/>
        </w:rPr>
        <w:t xml:space="preserve">, независимо от их характера, со стороны третьих лиц, </w:t>
      </w:r>
      <w:r w:rsidR="005B40FC" w:rsidRPr="00B64681">
        <w:rPr>
          <w:sz w:val="23"/>
          <w:szCs w:val="23"/>
        </w:rPr>
        <w:t>другая Сторона</w:t>
      </w:r>
      <w:r w:rsidRPr="00B64681">
        <w:rPr>
          <w:sz w:val="23"/>
          <w:szCs w:val="23"/>
        </w:rPr>
        <w:t xml:space="preserve"> не несет по ним никакой ответственности.</w:t>
      </w:r>
    </w:p>
    <w:p w:rsidR="0073132A" w:rsidRDefault="0073132A" w:rsidP="0073132A">
      <w:pPr>
        <w:tabs>
          <w:tab w:val="left" w:pos="993"/>
          <w:tab w:val="left" w:pos="1080"/>
        </w:tabs>
        <w:jc w:val="both"/>
        <w:rPr>
          <w:sz w:val="23"/>
          <w:szCs w:val="23"/>
          <w:lang w:val="en-US"/>
        </w:rPr>
      </w:pPr>
    </w:p>
    <w:p w:rsidR="0073132A" w:rsidRDefault="0073132A" w:rsidP="0073132A">
      <w:pPr>
        <w:tabs>
          <w:tab w:val="left" w:pos="993"/>
          <w:tab w:val="left" w:pos="1080"/>
        </w:tabs>
        <w:jc w:val="both"/>
        <w:rPr>
          <w:sz w:val="23"/>
          <w:szCs w:val="23"/>
          <w:lang w:val="en-US"/>
        </w:rPr>
      </w:pPr>
    </w:p>
    <w:p w:rsidR="0073132A" w:rsidRDefault="0073132A" w:rsidP="0073132A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before="0" w:after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Соглашение об уровне сервиса (</w:t>
      </w:r>
      <w:r>
        <w:rPr>
          <w:b/>
          <w:sz w:val="23"/>
          <w:szCs w:val="23"/>
          <w:lang w:val="en-US"/>
        </w:rPr>
        <w:t>SLA</w:t>
      </w:r>
      <w:r w:rsidRPr="0073132A">
        <w:rPr>
          <w:b/>
          <w:sz w:val="23"/>
          <w:szCs w:val="23"/>
        </w:rPr>
        <w:t>)</w:t>
      </w:r>
    </w:p>
    <w:p w:rsidR="0073132A" w:rsidRPr="00B64681" w:rsidRDefault="0073132A" w:rsidP="0073132A">
      <w:pPr>
        <w:pStyle w:val="11"/>
        <w:tabs>
          <w:tab w:val="left" w:pos="567"/>
          <w:tab w:val="left" w:pos="1080"/>
        </w:tabs>
        <w:spacing w:before="0" w:after="0"/>
        <w:ind w:left="540" w:firstLine="0"/>
        <w:rPr>
          <w:b/>
          <w:sz w:val="23"/>
          <w:szCs w:val="23"/>
        </w:rPr>
      </w:pPr>
    </w:p>
    <w:p w:rsidR="0073132A" w:rsidRDefault="0073132A" w:rsidP="0073132A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Арендатор обязуется предоставить услуги в рабочие часы: с 8:00 до 17.00 с понедельника по пятницу, за исключением дней государственных праздников.</w:t>
      </w:r>
    </w:p>
    <w:p w:rsidR="0073132A" w:rsidRDefault="0073132A" w:rsidP="0073132A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Замена расходных материалов осуществляется в рабочие часы в течении не более 30 минут по адресу: г</w:t>
      </w:r>
      <w:proofErr w:type="gramStart"/>
      <w:r>
        <w:rPr>
          <w:sz w:val="23"/>
          <w:szCs w:val="23"/>
        </w:rPr>
        <w:t>.А</w:t>
      </w:r>
      <w:proofErr w:type="gramEnd"/>
      <w:r>
        <w:rPr>
          <w:sz w:val="23"/>
          <w:szCs w:val="23"/>
        </w:rPr>
        <w:t xml:space="preserve">страхань, ул. </w:t>
      </w:r>
      <w:proofErr w:type="spellStart"/>
      <w:r>
        <w:rPr>
          <w:sz w:val="23"/>
          <w:szCs w:val="23"/>
        </w:rPr>
        <w:t>Бакинскаяя</w:t>
      </w:r>
      <w:proofErr w:type="spellEnd"/>
      <w:r>
        <w:rPr>
          <w:sz w:val="23"/>
          <w:szCs w:val="23"/>
        </w:rPr>
        <w:t xml:space="preserve"> 122, офис 4.</w:t>
      </w:r>
    </w:p>
    <w:p w:rsidR="0073132A" w:rsidRPr="0073132A" w:rsidRDefault="0073132A" w:rsidP="0073132A">
      <w:pPr>
        <w:numPr>
          <w:ilvl w:val="1"/>
          <w:numId w:val="3"/>
        </w:numPr>
        <w:tabs>
          <w:tab w:val="left" w:pos="993"/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Диагностика оборудования и замена на аналогичное в случае отсутствии вины Арендатора осуществляется в рабочие часы в течени</w:t>
      </w:r>
      <w:proofErr w:type="gramStart"/>
      <w:r>
        <w:rPr>
          <w:sz w:val="23"/>
          <w:szCs w:val="23"/>
        </w:rPr>
        <w:t>и</w:t>
      </w:r>
      <w:proofErr w:type="gramEnd"/>
      <w:r>
        <w:rPr>
          <w:sz w:val="23"/>
          <w:szCs w:val="23"/>
        </w:rPr>
        <w:t xml:space="preserve"> 2 часов.</w:t>
      </w:r>
    </w:p>
    <w:p w:rsidR="00B64681" w:rsidRPr="00B64681" w:rsidRDefault="00B64681" w:rsidP="00B64681">
      <w:pPr>
        <w:tabs>
          <w:tab w:val="left" w:pos="993"/>
          <w:tab w:val="left" w:pos="1080"/>
        </w:tabs>
        <w:jc w:val="both"/>
        <w:rPr>
          <w:sz w:val="23"/>
          <w:szCs w:val="23"/>
        </w:rPr>
      </w:pPr>
    </w:p>
    <w:p w:rsidR="005A2C2A" w:rsidRPr="0073132A" w:rsidRDefault="005A2C2A" w:rsidP="00321DBF">
      <w:pPr>
        <w:pStyle w:val="21"/>
        <w:numPr>
          <w:ilvl w:val="0"/>
          <w:numId w:val="3"/>
        </w:numPr>
        <w:tabs>
          <w:tab w:val="left" w:pos="1080"/>
        </w:tabs>
        <w:ind w:left="0" w:firstLine="540"/>
        <w:jc w:val="center"/>
        <w:rPr>
          <w:sz w:val="23"/>
          <w:szCs w:val="23"/>
        </w:rPr>
      </w:pPr>
      <w:r w:rsidRPr="00B64681">
        <w:rPr>
          <w:b/>
          <w:sz w:val="23"/>
          <w:szCs w:val="23"/>
        </w:rPr>
        <w:t>Обстоятельства непреодолимой силы</w:t>
      </w:r>
    </w:p>
    <w:p w:rsidR="0073132A" w:rsidRPr="00B64681" w:rsidRDefault="0073132A" w:rsidP="0073132A">
      <w:pPr>
        <w:pStyle w:val="21"/>
        <w:tabs>
          <w:tab w:val="left" w:pos="1080"/>
        </w:tabs>
        <w:ind w:left="0"/>
        <w:rPr>
          <w:sz w:val="23"/>
          <w:szCs w:val="23"/>
        </w:rPr>
      </w:pPr>
    </w:p>
    <w:p w:rsidR="00B64681" w:rsidRPr="00B64681" w:rsidRDefault="00B64681" w:rsidP="00B64681">
      <w:pPr>
        <w:pStyle w:val="21"/>
        <w:tabs>
          <w:tab w:val="left" w:pos="1080"/>
        </w:tabs>
        <w:ind w:left="0"/>
        <w:rPr>
          <w:sz w:val="23"/>
          <w:szCs w:val="23"/>
        </w:rPr>
      </w:pPr>
    </w:p>
    <w:p w:rsidR="005A2C2A" w:rsidRPr="00B64681" w:rsidRDefault="005A2C2A" w:rsidP="00321DBF">
      <w:pPr>
        <w:pStyle w:val="13"/>
        <w:numPr>
          <w:ilvl w:val="1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proofErr w:type="gramStart"/>
      <w:r w:rsidRPr="00B64681">
        <w:rPr>
          <w:sz w:val="23"/>
          <w:szCs w:val="23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Сторон, которые нельзя предвидеть или предотвратить, в том числе объявленная или фактическая война, гражданские волнения, эпидемии, блокада, эмбарго, землетрясения, наводнения, а также</w:t>
      </w:r>
      <w:proofErr w:type="gramEnd"/>
      <w:r w:rsidRPr="00B64681">
        <w:rPr>
          <w:sz w:val="23"/>
          <w:szCs w:val="23"/>
        </w:rPr>
        <w:t xml:space="preserve"> издание актов государственных органов, делающих невозможным исполнение настоящего Договора.</w:t>
      </w:r>
    </w:p>
    <w:p w:rsidR="005A2C2A" w:rsidRPr="00B64681" w:rsidRDefault="005A2C2A" w:rsidP="00321DBF">
      <w:pPr>
        <w:pStyle w:val="13"/>
        <w:numPr>
          <w:ilvl w:val="1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Сторона, не исполняющая обязательства по настоящему Договору вследствие действия обстоятельств непреодолимой силы, должна незамедлительно, но не более чем в течение </w:t>
      </w:r>
      <w:r w:rsidRPr="00B64681">
        <w:rPr>
          <w:b/>
          <w:sz w:val="23"/>
          <w:szCs w:val="23"/>
        </w:rPr>
        <w:t>5 (</w:t>
      </w:r>
      <w:r w:rsidR="00B64681">
        <w:rPr>
          <w:b/>
          <w:sz w:val="23"/>
          <w:szCs w:val="23"/>
        </w:rPr>
        <w:t>п</w:t>
      </w:r>
      <w:r w:rsidRPr="00B64681">
        <w:rPr>
          <w:b/>
          <w:sz w:val="23"/>
          <w:szCs w:val="23"/>
        </w:rPr>
        <w:t>яти)</w:t>
      </w:r>
      <w:r w:rsidRPr="00B64681">
        <w:rPr>
          <w:sz w:val="23"/>
          <w:szCs w:val="23"/>
        </w:rPr>
        <w:t xml:space="preserve"> календарных дней </w:t>
      </w:r>
      <w:proofErr w:type="gramStart"/>
      <w:r w:rsidRPr="00B64681">
        <w:rPr>
          <w:sz w:val="23"/>
          <w:szCs w:val="23"/>
        </w:rPr>
        <w:t>с даты возникновения</w:t>
      </w:r>
      <w:proofErr w:type="gramEnd"/>
      <w:r w:rsidRPr="00B64681">
        <w:rPr>
          <w:sz w:val="23"/>
          <w:szCs w:val="23"/>
        </w:rPr>
        <w:t xml:space="preserve"> действия обстоятельств непреодолимой силы, письменно известить другую Сторону о таких обстоятельствах и их влиянии на исполнение обязательств по настоящему Договору.</w:t>
      </w:r>
    </w:p>
    <w:p w:rsidR="005A2C2A" w:rsidRPr="00B64681" w:rsidRDefault="005A2C2A" w:rsidP="00321DBF">
      <w:pPr>
        <w:pStyle w:val="13"/>
        <w:numPr>
          <w:ilvl w:val="1"/>
          <w:numId w:val="3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B64681">
        <w:rPr>
          <w:color w:val="000000"/>
          <w:sz w:val="23"/>
          <w:szCs w:val="23"/>
        </w:rPr>
        <w:t xml:space="preserve">Если обстоятельства непреодолимой силы действуют на протяжении </w:t>
      </w:r>
      <w:r w:rsidRPr="00B64681">
        <w:rPr>
          <w:b/>
          <w:color w:val="000000"/>
          <w:sz w:val="23"/>
          <w:szCs w:val="23"/>
        </w:rPr>
        <w:t>3 (</w:t>
      </w:r>
      <w:r w:rsidR="00B64681">
        <w:rPr>
          <w:b/>
          <w:color w:val="000000"/>
          <w:sz w:val="23"/>
          <w:szCs w:val="23"/>
        </w:rPr>
        <w:t>т</w:t>
      </w:r>
      <w:r w:rsidRPr="00B64681">
        <w:rPr>
          <w:b/>
          <w:color w:val="000000"/>
          <w:sz w:val="23"/>
          <w:szCs w:val="23"/>
        </w:rPr>
        <w:t>рех)</w:t>
      </w:r>
      <w:r w:rsidRPr="00B64681">
        <w:rPr>
          <w:color w:val="000000"/>
          <w:sz w:val="23"/>
          <w:szCs w:val="23"/>
        </w:rPr>
        <w:t xml:space="preserve"> последовательных месяцев, настоящий </w:t>
      </w:r>
      <w:proofErr w:type="gramStart"/>
      <w:r w:rsidRPr="00B64681">
        <w:rPr>
          <w:color w:val="000000"/>
          <w:sz w:val="23"/>
          <w:szCs w:val="23"/>
        </w:rPr>
        <w:t>Договор</w:t>
      </w:r>
      <w:proofErr w:type="gramEnd"/>
      <w:r w:rsidRPr="00B64681">
        <w:rPr>
          <w:color w:val="000000"/>
          <w:sz w:val="23"/>
          <w:szCs w:val="23"/>
        </w:rPr>
        <w:t xml:space="preserve"> может быть расторгнут любой из Сторон путем уведомления другой Стороны в письменной форме не позднее чем за </w:t>
      </w:r>
      <w:r w:rsidRPr="00B64681">
        <w:rPr>
          <w:b/>
          <w:color w:val="000000"/>
          <w:sz w:val="23"/>
          <w:szCs w:val="23"/>
        </w:rPr>
        <w:t>30 (</w:t>
      </w:r>
      <w:r w:rsidR="00B64681">
        <w:rPr>
          <w:b/>
          <w:color w:val="000000"/>
          <w:sz w:val="23"/>
          <w:szCs w:val="23"/>
        </w:rPr>
        <w:t>т</w:t>
      </w:r>
      <w:r w:rsidRPr="00B64681">
        <w:rPr>
          <w:b/>
          <w:color w:val="000000"/>
          <w:sz w:val="23"/>
          <w:szCs w:val="23"/>
        </w:rPr>
        <w:t>ридцать)</w:t>
      </w:r>
      <w:r w:rsidRPr="00B64681">
        <w:rPr>
          <w:color w:val="000000"/>
          <w:sz w:val="23"/>
          <w:szCs w:val="23"/>
        </w:rPr>
        <w:t xml:space="preserve"> календарных дней до предполагаемой даты прекращения настоящего Договора.</w:t>
      </w:r>
    </w:p>
    <w:p w:rsidR="005A2C2A" w:rsidRPr="00B64681" w:rsidRDefault="005A2C2A" w:rsidP="005A2C2A">
      <w:pPr>
        <w:pStyle w:val="21"/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</w:p>
    <w:p w:rsidR="00B64681" w:rsidRPr="00B64681" w:rsidRDefault="00B64681" w:rsidP="005A2C2A">
      <w:pPr>
        <w:pStyle w:val="21"/>
        <w:tabs>
          <w:tab w:val="left" w:pos="360"/>
          <w:tab w:val="left" w:pos="1080"/>
        </w:tabs>
        <w:ind w:left="0" w:firstLine="540"/>
        <w:jc w:val="both"/>
        <w:rPr>
          <w:b/>
          <w:sz w:val="23"/>
          <w:szCs w:val="23"/>
        </w:rPr>
      </w:pPr>
    </w:p>
    <w:p w:rsidR="005A2C2A" w:rsidRPr="00B64681" w:rsidRDefault="005A2C2A" w:rsidP="00321DBF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80"/>
          <w:tab w:val="left" w:pos="1190"/>
        </w:tabs>
        <w:autoSpaceDE w:val="0"/>
        <w:autoSpaceDN w:val="0"/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>Разрешение споров</w:t>
      </w:r>
    </w:p>
    <w:p w:rsidR="00B64681" w:rsidRPr="00B64681" w:rsidRDefault="00B64681" w:rsidP="00B64681">
      <w:pPr>
        <w:pStyle w:val="a5"/>
        <w:widowControl w:val="0"/>
        <w:shd w:val="clear" w:color="auto" w:fill="FFFFFF"/>
        <w:tabs>
          <w:tab w:val="left" w:pos="1080"/>
          <w:tab w:val="left" w:pos="1190"/>
        </w:tabs>
        <w:autoSpaceDE w:val="0"/>
        <w:autoSpaceDN w:val="0"/>
        <w:ind w:left="0"/>
        <w:rPr>
          <w:b/>
          <w:sz w:val="23"/>
          <w:szCs w:val="23"/>
        </w:rPr>
      </w:pPr>
    </w:p>
    <w:p w:rsidR="005A2C2A" w:rsidRPr="00B64681" w:rsidRDefault="005A2C2A" w:rsidP="00321DBF">
      <w:pPr>
        <w:pStyle w:val="13"/>
        <w:numPr>
          <w:ilvl w:val="1"/>
          <w:numId w:val="3"/>
        </w:numPr>
        <w:tabs>
          <w:tab w:val="left" w:pos="1080"/>
          <w:tab w:val="left" w:pos="1276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 xml:space="preserve">Досудебное (претензионное) урегулирование споров, возникающих из настоящего Договора, обязательно. Стороны устанавливают срок для рассмотрения Стороной полученной ей претензии и ответа по существу такой претензии – </w:t>
      </w:r>
      <w:r w:rsidR="002C2648" w:rsidRPr="00B64681">
        <w:rPr>
          <w:b/>
          <w:sz w:val="23"/>
          <w:szCs w:val="23"/>
        </w:rPr>
        <w:t>10</w:t>
      </w:r>
      <w:r w:rsidRPr="00B64681">
        <w:rPr>
          <w:b/>
          <w:sz w:val="23"/>
          <w:szCs w:val="23"/>
        </w:rPr>
        <w:t xml:space="preserve"> (</w:t>
      </w:r>
      <w:r w:rsidR="00B64681">
        <w:rPr>
          <w:b/>
          <w:sz w:val="23"/>
          <w:szCs w:val="23"/>
        </w:rPr>
        <w:t>д</w:t>
      </w:r>
      <w:r w:rsidR="002C2648" w:rsidRPr="00B64681">
        <w:rPr>
          <w:b/>
          <w:sz w:val="23"/>
          <w:szCs w:val="23"/>
        </w:rPr>
        <w:t>есять</w:t>
      </w:r>
      <w:r w:rsidRPr="00B64681">
        <w:rPr>
          <w:b/>
          <w:sz w:val="23"/>
          <w:szCs w:val="23"/>
        </w:rPr>
        <w:t>)</w:t>
      </w:r>
      <w:r w:rsidRPr="00B64681">
        <w:rPr>
          <w:sz w:val="23"/>
          <w:szCs w:val="23"/>
        </w:rPr>
        <w:t xml:space="preserve"> календарных дней </w:t>
      </w:r>
      <w:proofErr w:type="gramStart"/>
      <w:r w:rsidRPr="00B64681">
        <w:rPr>
          <w:sz w:val="23"/>
          <w:szCs w:val="23"/>
        </w:rPr>
        <w:t>с даты получения</w:t>
      </w:r>
      <w:proofErr w:type="gramEnd"/>
      <w:r w:rsidRPr="00B64681">
        <w:rPr>
          <w:sz w:val="23"/>
          <w:szCs w:val="23"/>
        </w:rPr>
        <w:t xml:space="preserve"> претензии Стороной. </w:t>
      </w:r>
      <w:proofErr w:type="gramStart"/>
      <w:r w:rsidRPr="00B64681">
        <w:rPr>
          <w:sz w:val="23"/>
          <w:szCs w:val="23"/>
        </w:rPr>
        <w:t xml:space="preserve">При </w:t>
      </w:r>
      <w:proofErr w:type="spellStart"/>
      <w:r w:rsidRPr="00B64681">
        <w:rPr>
          <w:sz w:val="23"/>
          <w:szCs w:val="23"/>
        </w:rPr>
        <w:t>недостижении</w:t>
      </w:r>
      <w:proofErr w:type="spellEnd"/>
      <w:r w:rsidRPr="00B64681">
        <w:rPr>
          <w:sz w:val="23"/>
          <w:szCs w:val="23"/>
        </w:rPr>
        <w:t xml:space="preserve"> соглашения по результатам рассмотрения претензии, в том числе при нарушении установленного в настоящем пункте срока ответа на полученную Стороной претензию,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недействительностью, подлежат разрешению в Арбитражном суде г. Москвы.</w:t>
      </w:r>
      <w:proofErr w:type="gramEnd"/>
    </w:p>
    <w:p w:rsidR="005A2C2A" w:rsidRPr="00B64681" w:rsidRDefault="005A2C2A" w:rsidP="005A2C2A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p w:rsidR="00B64681" w:rsidRPr="00B64681" w:rsidRDefault="00B64681" w:rsidP="005A2C2A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p w:rsidR="005A2C2A" w:rsidRPr="00B64681" w:rsidRDefault="005A2C2A" w:rsidP="00321DBF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spacing w:before="0" w:after="0"/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lastRenderedPageBreak/>
        <w:t>Конфиденциальность</w:t>
      </w:r>
    </w:p>
    <w:p w:rsidR="00B64681" w:rsidRPr="00B64681" w:rsidRDefault="00B64681" w:rsidP="00B64681">
      <w:pPr>
        <w:pStyle w:val="11"/>
        <w:tabs>
          <w:tab w:val="left" w:pos="567"/>
          <w:tab w:val="left" w:pos="1080"/>
        </w:tabs>
        <w:spacing w:before="0" w:after="0"/>
        <w:ind w:firstLine="0"/>
        <w:rPr>
          <w:b/>
          <w:sz w:val="23"/>
          <w:szCs w:val="23"/>
        </w:rPr>
      </w:pPr>
    </w:p>
    <w:p w:rsidR="005A2C2A" w:rsidRPr="00B64681" w:rsidRDefault="005A2C2A" w:rsidP="00321DBF">
      <w:pPr>
        <w:pStyle w:val="a6"/>
        <w:numPr>
          <w:ilvl w:val="1"/>
          <w:numId w:val="3"/>
        </w:numPr>
        <w:tabs>
          <w:tab w:val="left" w:pos="1080"/>
        </w:tabs>
        <w:spacing w:after="0" w:line="240" w:lineRule="auto"/>
        <w:ind w:left="0" w:firstLine="540"/>
        <w:rPr>
          <w:sz w:val="23"/>
          <w:szCs w:val="23"/>
        </w:rPr>
      </w:pPr>
      <w:r w:rsidRPr="00B64681">
        <w:rPr>
          <w:color w:val="000000"/>
          <w:sz w:val="23"/>
          <w:szCs w:val="23"/>
        </w:rPr>
        <w:t xml:space="preserve">Стороны согласились с тем, что они будут считать конфиденциальными все условия настоящего Договора и информацию, переданную ими друг другу в процессе его исполнения, за исключением сведений, предоставляемых </w:t>
      </w:r>
      <w:r w:rsidR="0070216C" w:rsidRPr="00B64681">
        <w:rPr>
          <w:color w:val="000000"/>
          <w:sz w:val="23"/>
          <w:szCs w:val="23"/>
        </w:rPr>
        <w:t>Сторонами друг другу в соответствии с требованиями Законодательства РФ.</w:t>
      </w:r>
      <w:r w:rsidRPr="00B64681">
        <w:rPr>
          <w:color w:val="000000"/>
          <w:sz w:val="23"/>
          <w:szCs w:val="23"/>
        </w:rPr>
        <w:t xml:space="preserve"> В связи с этим Стороны обязуются не раскрывать и не разглашать указанные сведения конфиденциального характера в общем или в части третьим лицам без получения предварительного письменного согласия другой Стороны. Стороны обязуются сохранять конфиденциальность информации в соответствии с условиями настоящего Договора в течение всего срока действия настоящего Договора и </w:t>
      </w:r>
      <w:r w:rsidRPr="00B64681">
        <w:rPr>
          <w:b/>
          <w:color w:val="000000"/>
          <w:sz w:val="23"/>
          <w:szCs w:val="23"/>
        </w:rPr>
        <w:t>3 (</w:t>
      </w:r>
      <w:r w:rsidR="00B64681">
        <w:rPr>
          <w:b/>
          <w:color w:val="000000"/>
          <w:sz w:val="23"/>
          <w:szCs w:val="23"/>
        </w:rPr>
        <w:t>т</w:t>
      </w:r>
      <w:r w:rsidRPr="00B64681">
        <w:rPr>
          <w:b/>
          <w:color w:val="000000"/>
          <w:sz w:val="23"/>
          <w:szCs w:val="23"/>
        </w:rPr>
        <w:t>рех)</w:t>
      </w:r>
      <w:r w:rsidRPr="00B64681">
        <w:rPr>
          <w:color w:val="000000"/>
          <w:sz w:val="23"/>
          <w:szCs w:val="23"/>
        </w:rPr>
        <w:t xml:space="preserve"> лет после его прекращения. </w:t>
      </w:r>
      <w:r w:rsidRPr="00B64681">
        <w:rPr>
          <w:sz w:val="23"/>
          <w:szCs w:val="23"/>
        </w:rPr>
        <w:t>В случае нарушения условий о конфиденциальности виновная Сторона возмещает потерпевшей Стороне причиненные убытки в соответствии с законодательством РФ</w:t>
      </w:r>
      <w:r w:rsidR="0070216C" w:rsidRPr="00B64681">
        <w:rPr>
          <w:sz w:val="23"/>
          <w:szCs w:val="23"/>
        </w:rPr>
        <w:t>.</w:t>
      </w:r>
    </w:p>
    <w:p w:rsidR="00B64681" w:rsidRPr="00B64681" w:rsidRDefault="00B64681" w:rsidP="00B64681">
      <w:pPr>
        <w:pStyle w:val="a6"/>
        <w:tabs>
          <w:tab w:val="left" w:pos="1080"/>
        </w:tabs>
        <w:spacing w:after="0" w:line="240" w:lineRule="auto"/>
        <w:ind w:firstLine="0"/>
        <w:rPr>
          <w:sz w:val="23"/>
          <w:szCs w:val="23"/>
        </w:rPr>
      </w:pPr>
    </w:p>
    <w:p w:rsidR="00361FC4" w:rsidRPr="00B64681" w:rsidRDefault="00361FC4" w:rsidP="00361FC4">
      <w:pPr>
        <w:pStyle w:val="a6"/>
        <w:tabs>
          <w:tab w:val="left" w:pos="1080"/>
        </w:tabs>
        <w:spacing w:after="0" w:line="240" w:lineRule="auto"/>
        <w:rPr>
          <w:sz w:val="23"/>
          <w:szCs w:val="23"/>
        </w:rPr>
      </w:pPr>
    </w:p>
    <w:p w:rsidR="005A2C2A" w:rsidRPr="00B64681" w:rsidRDefault="005A2C2A" w:rsidP="00321DBF">
      <w:pPr>
        <w:pStyle w:val="a5"/>
        <w:numPr>
          <w:ilvl w:val="0"/>
          <w:numId w:val="3"/>
        </w:numPr>
        <w:tabs>
          <w:tab w:val="left" w:pos="993"/>
          <w:tab w:val="left" w:pos="1985"/>
        </w:tabs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 xml:space="preserve">Сроки </w:t>
      </w:r>
      <w:r w:rsidR="0067246D" w:rsidRPr="00B64681">
        <w:rPr>
          <w:b/>
          <w:sz w:val="23"/>
          <w:szCs w:val="23"/>
        </w:rPr>
        <w:t>действия Договора</w:t>
      </w:r>
    </w:p>
    <w:p w:rsidR="00B64681" w:rsidRPr="00B64681" w:rsidRDefault="00B64681" w:rsidP="00B64681">
      <w:pPr>
        <w:pStyle w:val="a5"/>
        <w:tabs>
          <w:tab w:val="left" w:pos="993"/>
          <w:tab w:val="left" w:pos="1985"/>
        </w:tabs>
        <w:ind w:left="0"/>
        <w:rPr>
          <w:b/>
          <w:sz w:val="23"/>
          <w:szCs w:val="23"/>
        </w:rPr>
      </w:pPr>
    </w:p>
    <w:p w:rsidR="005A2C2A" w:rsidRPr="00B64681" w:rsidRDefault="005A2C2A" w:rsidP="00321DBF">
      <w:pPr>
        <w:pStyle w:val="22"/>
        <w:numPr>
          <w:ilvl w:val="1"/>
          <w:numId w:val="3"/>
        </w:numPr>
        <w:tabs>
          <w:tab w:val="left" w:pos="0"/>
          <w:tab w:val="left" w:pos="56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Наст</w:t>
      </w:r>
      <w:r w:rsidR="002147A2" w:rsidRPr="00B64681">
        <w:rPr>
          <w:sz w:val="23"/>
          <w:szCs w:val="23"/>
        </w:rPr>
        <w:t xml:space="preserve">оящий Договор вступает в силу </w:t>
      </w:r>
      <w:proofErr w:type="gramStart"/>
      <w:r w:rsidR="002147A2" w:rsidRPr="00B64681">
        <w:rPr>
          <w:sz w:val="23"/>
          <w:szCs w:val="23"/>
        </w:rPr>
        <w:t xml:space="preserve">с </w:t>
      </w:r>
      <w:r w:rsidRPr="00B64681">
        <w:rPr>
          <w:sz w:val="23"/>
          <w:szCs w:val="23"/>
        </w:rPr>
        <w:t>даты</w:t>
      </w:r>
      <w:proofErr w:type="gramEnd"/>
      <w:r w:rsidRPr="00B64681">
        <w:rPr>
          <w:sz w:val="23"/>
          <w:szCs w:val="23"/>
        </w:rPr>
        <w:t xml:space="preserve"> его подписания обеими Сторонами и действует до полного исполнения Сторонами обязательств по настоящему Договору.</w:t>
      </w:r>
    </w:p>
    <w:p w:rsidR="005A2C2A" w:rsidRPr="00B64681" w:rsidRDefault="005A2C2A" w:rsidP="00321DBF">
      <w:pPr>
        <w:pStyle w:val="22"/>
        <w:numPr>
          <w:ilvl w:val="1"/>
          <w:numId w:val="3"/>
        </w:numPr>
        <w:tabs>
          <w:tab w:val="left" w:pos="0"/>
          <w:tab w:val="left" w:pos="567"/>
          <w:tab w:val="num" w:pos="1080"/>
        </w:tabs>
        <w:autoSpaceDE w:val="0"/>
        <w:autoSpaceDN w:val="0"/>
        <w:adjustRightInd w:val="0"/>
        <w:ind w:left="0" w:firstLine="540"/>
        <w:jc w:val="both"/>
        <w:rPr>
          <w:sz w:val="23"/>
          <w:szCs w:val="23"/>
        </w:rPr>
      </w:pPr>
      <w:r w:rsidRPr="00B64681">
        <w:rPr>
          <w:sz w:val="23"/>
          <w:szCs w:val="23"/>
        </w:rPr>
        <w:t>Сроки ок</w:t>
      </w:r>
      <w:r w:rsidR="00926AD3" w:rsidRPr="00B64681">
        <w:rPr>
          <w:sz w:val="23"/>
          <w:szCs w:val="23"/>
        </w:rPr>
        <w:t>азания услуг по Договору, соста</w:t>
      </w:r>
      <w:r w:rsidRPr="00B64681">
        <w:rPr>
          <w:sz w:val="23"/>
          <w:szCs w:val="23"/>
        </w:rPr>
        <w:t xml:space="preserve">вляет </w:t>
      </w:r>
      <w:r w:rsidR="00316887" w:rsidRPr="00B64681">
        <w:rPr>
          <w:b/>
          <w:sz w:val="23"/>
          <w:szCs w:val="23"/>
        </w:rPr>
        <w:t>______</w:t>
      </w:r>
      <w:r w:rsidRPr="00B64681">
        <w:rPr>
          <w:sz w:val="23"/>
          <w:szCs w:val="23"/>
        </w:rPr>
        <w:t xml:space="preserve"> с момента подписания.</w:t>
      </w:r>
    </w:p>
    <w:p w:rsidR="00361FC4" w:rsidRPr="00B64681" w:rsidRDefault="00361FC4" w:rsidP="00361FC4">
      <w:pPr>
        <w:pStyle w:val="22"/>
        <w:tabs>
          <w:tab w:val="left" w:pos="0"/>
          <w:tab w:val="left" w:pos="567"/>
          <w:tab w:val="num" w:pos="156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361FC4" w:rsidRPr="00B64681" w:rsidRDefault="00361FC4" w:rsidP="00361FC4">
      <w:pPr>
        <w:pStyle w:val="22"/>
        <w:tabs>
          <w:tab w:val="left" w:pos="0"/>
          <w:tab w:val="left" w:pos="567"/>
          <w:tab w:val="num" w:pos="1567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926AD3" w:rsidRPr="00B64681" w:rsidRDefault="00926AD3" w:rsidP="00926AD3">
      <w:pPr>
        <w:shd w:val="clear" w:color="auto" w:fill="FFFFFF"/>
        <w:tabs>
          <w:tab w:val="left" w:pos="396"/>
        </w:tabs>
        <w:autoSpaceDE w:val="0"/>
        <w:autoSpaceDN w:val="0"/>
        <w:spacing w:before="5"/>
        <w:ind w:left="792"/>
        <w:jc w:val="both"/>
        <w:rPr>
          <w:sz w:val="19"/>
          <w:szCs w:val="19"/>
        </w:rPr>
      </w:pPr>
      <w:r w:rsidRPr="00B64681">
        <w:rPr>
          <w:sz w:val="19"/>
          <w:szCs w:val="19"/>
        </w:rPr>
        <w:t>.</w:t>
      </w:r>
    </w:p>
    <w:p w:rsidR="005A2C2A" w:rsidRPr="00B64681" w:rsidRDefault="005A2C2A" w:rsidP="00321DBF">
      <w:pPr>
        <w:pStyle w:val="22"/>
        <w:numPr>
          <w:ilvl w:val="0"/>
          <w:numId w:val="3"/>
        </w:numPr>
        <w:tabs>
          <w:tab w:val="left" w:pos="0"/>
          <w:tab w:val="left" w:pos="567"/>
        </w:tabs>
        <w:autoSpaceDE w:val="0"/>
        <w:autoSpaceDN w:val="0"/>
        <w:adjustRightInd w:val="0"/>
        <w:ind w:left="0" w:firstLine="540"/>
        <w:jc w:val="center"/>
        <w:rPr>
          <w:b/>
          <w:sz w:val="23"/>
          <w:szCs w:val="23"/>
        </w:rPr>
      </w:pPr>
      <w:r w:rsidRPr="00B64681">
        <w:rPr>
          <w:b/>
          <w:sz w:val="23"/>
          <w:szCs w:val="23"/>
        </w:rPr>
        <w:t>Прочие условия Договора</w:t>
      </w:r>
    </w:p>
    <w:p w:rsidR="00B64681" w:rsidRPr="00B64681" w:rsidRDefault="00B64681" w:rsidP="00B64681">
      <w:pPr>
        <w:pStyle w:val="22"/>
        <w:tabs>
          <w:tab w:val="left" w:pos="0"/>
          <w:tab w:val="left" w:pos="567"/>
        </w:tabs>
        <w:autoSpaceDE w:val="0"/>
        <w:autoSpaceDN w:val="0"/>
        <w:adjustRightInd w:val="0"/>
        <w:ind w:left="0"/>
        <w:rPr>
          <w:b/>
          <w:sz w:val="23"/>
          <w:szCs w:val="23"/>
        </w:rPr>
      </w:pPr>
    </w:p>
    <w:p w:rsidR="005A2C2A" w:rsidRPr="00B64681" w:rsidRDefault="005A2C2A" w:rsidP="00321DBF">
      <w:pPr>
        <w:pStyle w:val="a6"/>
        <w:numPr>
          <w:ilvl w:val="1"/>
          <w:numId w:val="3"/>
        </w:numPr>
        <w:shd w:val="clear" w:color="auto" w:fill="FFFFFF"/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rPr>
          <w:sz w:val="23"/>
          <w:szCs w:val="23"/>
        </w:rPr>
      </w:pPr>
      <w:proofErr w:type="gramStart"/>
      <w:r w:rsidRPr="00B64681">
        <w:rPr>
          <w:sz w:val="23"/>
          <w:szCs w:val="23"/>
        </w:rPr>
        <w:t xml:space="preserve">В случае изменения у какой-либо из Сторон адреса, наименования, банковских реквизитов, телефонов, телефаксов она обязана в течение </w:t>
      </w:r>
      <w:r w:rsidRPr="00B64681">
        <w:rPr>
          <w:b/>
          <w:sz w:val="23"/>
          <w:szCs w:val="23"/>
        </w:rPr>
        <w:t>5 (</w:t>
      </w:r>
      <w:r w:rsidR="00B64681">
        <w:rPr>
          <w:b/>
          <w:sz w:val="23"/>
          <w:szCs w:val="23"/>
        </w:rPr>
        <w:t>п</w:t>
      </w:r>
      <w:r w:rsidRPr="00B64681">
        <w:rPr>
          <w:b/>
          <w:sz w:val="23"/>
          <w:szCs w:val="23"/>
        </w:rPr>
        <w:t>яти)</w:t>
      </w:r>
      <w:r w:rsidRPr="00B64681">
        <w:rPr>
          <w:sz w:val="23"/>
          <w:szCs w:val="23"/>
        </w:rPr>
        <w:t xml:space="preserve"> рабочих дней в письменной форме известить об этом другую Сторону.</w:t>
      </w:r>
      <w:proofErr w:type="gramEnd"/>
    </w:p>
    <w:p w:rsidR="005A2C2A" w:rsidRPr="00B64681" w:rsidRDefault="005A2C2A" w:rsidP="00321DBF">
      <w:pPr>
        <w:pStyle w:val="a6"/>
        <w:numPr>
          <w:ilvl w:val="1"/>
          <w:numId w:val="3"/>
        </w:numPr>
        <w:shd w:val="clear" w:color="auto" w:fill="FFFFFF"/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rPr>
          <w:sz w:val="23"/>
          <w:szCs w:val="23"/>
        </w:rPr>
      </w:pPr>
      <w:r w:rsidRPr="00B64681">
        <w:rPr>
          <w:sz w:val="23"/>
          <w:szCs w:val="23"/>
        </w:rPr>
        <w:t>Любые изменения и дополнения к настоящему Договору имеют силу только в том случае, если они оформлены в письменной форме и подписаны обеими Сторонами.</w:t>
      </w:r>
    </w:p>
    <w:p w:rsidR="005A2C2A" w:rsidRPr="00B64681" w:rsidRDefault="005A2C2A" w:rsidP="00321DBF">
      <w:pPr>
        <w:pStyle w:val="a6"/>
        <w:numPr>
          <w:ilvl w:val="1"/>
          <w:numId w:val="3"/>
        </w:numPr>
        <w:shd w:val="clear" w:color="auto" w:fill="FFFFFF"/>
        <w:tabs>
          <w:tab w:val="num" w:pos="10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rPr>
          <w:sz w:val="23"/>
          <w:szCs w:val="23"/>
        </w:rPr>
      </w:pPr>
      <w:r w:rsidRPr="00B64681">
        <w:rPr>
          <w:sz w:val="23"/>
          <w:szCs w:val="23"/>
        </w:rPr>
        <w:t xml:space="preserve">Рабочим днем в рамках настоящего Договора считается день, который не признается в соответствии с </w:t>
      </w:r>
      <w:hyperlink r:id="rId8" w:history="1">
        <w:r w:rsidRPr="00B64681">
          <w:rPr>
            <w:sz w:val="23"/>
            <w:szCs w:val="23"/>
          </w:rPr>
          <w:t>законодательством</w:t>
        </w:r>
      </w:hyperlink>
      <w:r w:rsidRPr="00B64681">
        <w:rPr>
          <w:sz w:val="23"/>
          <w:szCs w:val="23"/>
        </w:rPr>
        <w:t xml:space="preserve"> Российской Федерации выходным и (или) нерабочим праздничным днем (при условии режима рабочего времени пятидневной рабочей недели с двумя выходными днями – субботой и воскресеньем).</w:t>
      </w:r>
    </w:p>
    <w:p w:rsidR="005A2C2A" w:rsidRPr="00B64681" w:rsidRDefault="005A2C2A" w:rsidP="00321DBF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rPr>
          <w:sz w:val="23"/>
          <w:szCs w:val="23"/>
        </w:rPr>
      </w:pPr>
      <w:r w:rsidRPr="00B64681">
        <w:rPr>
          <w:sz w:val="23"/>
          <w:szCs w:val="23"/>
        </w:rPr>
        <w:t xml:space="preserve">Настоящий Договор составлен в </w:t>
      </w:r>
      <w:r w:rsidRPr="00B64681">
        <w:rPr>
          <w:b/>
          <w:sz w:val="23"/>
          <w:szCs w:val="23"/>
        </w:rPr>
        <w:t>2 (</w:t>
      </w:r>
      <w:r w:rsidR="00B64681">
        <w:rPr>
          <w:b/>
          <w:sz w:val="23"/>
          <w:szCs w:val="23"/>
        </w:rPr>
        <w:t>д</w:t>
      </w:r>
      <w:r w:rsidRPr="00B64681">
        <w:rPr>
          <w:b/>
          <w:sz w:val="23"/>
          <w:szCs w:val="23"/>
        </w:rPr>
        <w:t>вух)</w:t>
      </w:r>
      <w:r w:rsidRPr="00B64681">
        <w:rPr>
          <w:sz w:val="23"/>
          <w:szCs w:val="23"/>
        </w:rPr>
        <w:t xml:space="preserve"> экземплярах, имеющих одинаковую юридическую силу, по одному экземпляру для каждой Стороны</w:t>
      </w:r>
      <w:r w:rsidRPr="00B64681">
        <w:rPr>
          <w:color w:val="000000"/>
          <w:sz w:val="23"/>
          <w:szCs w:val="23"/>
        </w:rPr>
        <w:t>.</w:t>
      </w:r>
    </w:p>
    <w:p w:rsidR="005A2C2A" w:rsidRPr="00B64681" w:rsidRDefault="005A2C2A" w:rsidP="00321DBF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left="0" w:firstLine="540"/>
        <w:rPr>
          <w:sz w:val="23"/>
          <w:szCs w:val="23"/>
        </w:rPr>
      </w:pPr>
      <w:r w:rsidRPr="00B64681">
        <w:rPr>
          <w:sz w:val="23"/>
          <w:szCs w:val="23"/>
        </w:rPr>
        <w:t>Недействительность отдельных условий настоящего Договора не влечет недействительности остальных условий настоящего Договора.</w:t>
      </w:r>
    </w:p>
    <w:p w:rsidR="00316887" w:rsidRPr="004E4627" w:rsidRDefault="00316887" w:rsidP="00C62AF3">
      <w:pPr>
        <w:pStyle w:val="aa"/>
        <w:tabs>
          <w:tab w:val="clear" w:pos="360"/>
        </w:tabs>
        <w:spacing w:line="240" w:lineRule="auto"/>
        <w:rPr>
          <w:sz w:val="23"/>
          <w:szCs w:val="23"/>
        </w:rPr>
      </w:pPr>
    </w:p>
    <w:p w:rsidR="00316887" w:rsidRPr="00B64681" w:rsidRDefault="00316887" w:rsidP="00316887">
      <w:pPr>
        <w:pStyle w:val="aa"/>
        <w:tabs>
          <w:tab w:val="clear" w:pos="360"/>
        </w:tabs>
        <w:adjustRightInd w:val="0"/>
        <w:spacing w:line="240" w:lineRule="auto"/>
        <w:ind w:left="540"/>
        <w:rPr>
          <w:rFonts w:ascii="Times New Roman" w:hAnsi="Times New Roman"/>
          <w:sz w:val="23"/>
          <w:szCs w:val="23"/>
        </w:rPr>
      </w:pPr>
    </w:p>
    <w:p w:rsidR="005A2C2A" w:rsidRPr="00B64681" w:rsidRDefault="005A2C2A" w:rsidP="00321DBF">
      <w:pPr>
        <w:pStyle w:val="1"/>
        <w:keepNext w:val="0"/>
        <w:numPr>
          <w:ilvl w:val="0"/>
          <w:numId w:val="3"/>
        </w:numPr>
        <w:adjustRightInd w:val="0"/>
        <w:spacing w:before="0" w:after="0"/>
        <w:ind w:left="0"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B64681">
        <w:rPr>
          <w:rFonts w:ascii="Times New Roman" w:hAnsi="Times New Roman" w:cs="Times New Roman"/>
          <w:sz w:val="23"/>
          <w:szCs w:val="23"/>
        </w:rPr>
        <w:t>Адреса и реквизиты Сторон</w:t>
      </w:r>
    </w:p>
    <w:p w:rsidR="005A2C2A" w:rsidRPr="00B64681" w:rsidRDefault="005A2C2A" w:rsidP="005A2C2A">
      <w:pPr>
        <w:tabs>
          <w:tab w:val="num" w:pos="1080"/>
        </w:tabs>
        <w:ind w:firstLine="540"/>
        <w:jc w:val="both"/>
        <w:rPr>
          <w:sz w:val="23"/>
          <w:szCs w:val="23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5040"/>
      </w:tblGrid>
      <w:tr w:rsidR="005A2C2A" w:rsidRPr="00B64681" w:rsidTr="00CD5D73">
        <w:trPr>
          <w:trHeight w:val="245"/>
        </w:trPr>
        <w:tc>
          <w:tcPr>
            <w:tcW w:w="5148" w:type="dxa"/>
          </w:tcPr>
          <w:p w:rsidR="005A2C2A" w:rsidRPr="00B64681" w:rsidRDefault="006637CA" w:rsidP="00CD5D73">
            <w:pPr>
              <w:pStyle w:val="a6"/>
              <w:spacing w:after="0" w:line="240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Арендатор</w:t>
            </w:r>
            <w:r w:rsidR="005A2C2A" w:rsidRPr="00B64681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5040" w:type="dxa"/>
          </w:tcPr>
          <w:p w:rsidR="005A2C2A" w:rsidRPr="00B64681" w:rsidRDefault="006637CA" w:rsidP="00CD5D73">
            <w:pPr>
              <w:pStyle w:val="a6"/>
              <w:spacing w:after="0" w:line="240" w:lineRule="auto"/>
              <w:ind w:left="184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Арендодатель</w:t>
            </w:r>
            <w:r w:rsidR="005A2C2A" w:rsidRPr="00B64681">
              <w:rPr>
                <w:b/>
                <w:sz w:val="23"/>
                <w:szCs w:val="23"/>
              </w:rPr>
              <w:t>:</w:t>
            </w:r>
          </w:p>
        </w:tc>
      </w:tr>
      <w:tr w:rsidR="005A2C2A" w:rsidRPr="00B64681" w:rsidTr="00CD5D73">
        <w:trPr>
          <w:trHeight w:val="3225"/>
        </w:trPr>
        <w:tc>
          <w:tcPr>
            <w:tcW w:w="5148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________ «___________________ »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Адрес: ____________________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Телефон _________Факс ____________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  <w:lang w:val="en-US"/>
              </w:rPr>
              <w:t>e</w:t>
            </w:r>
            <w:r w:rsidRPr="00B64681">
              <w:rPr>
                <w:sz w:val="23"/>
                <w:szCs w:val="23"/>
              </w:rPr>
              <w:t>-</w:t>
            </w:r>
            <w:r w:rsidRPr="00B64681">
              <w:rPr>
                <w:sz w:val="23"/>
                <w:szCs w:val="23"/>
                <w:lang w:val="en-US"/>
              </w:rPr>
              <w:t>mail</w:t>
            </w:r>
            <w:r w:rsidRPr="00B64681">
              <w:rPr>
                <w:sz w:val="23"/>
                <w:szCs w:val="23"/>
              </w:rPr>
              <w:t>____________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ОГРН _____________________________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ИНН ________ КПП 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 xml:space="preserve">КПП _____________ОКПО ____________ 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ОКАТО _________ ОКОНХ ____________</w:t>
            </w:r>
          </w:p>
          <w:p w:rsidR="005A2C2A" w:rsidRPr="00B64681" w:rsidRDefault="005A2C2A" w:rsidP="00CD5D73">
            <w:pPr>
              <w:rPr>
                <w:b/>
                <w:sz w:val="23"/>
                <w:szCs w:val="23"/>
              </w:rPr>
            </w:pPr>
            <w:r w:rsidRPr="00B64681">
              <w:rPr>
                <w:b/>
                <w:sz w:val="23"/>
                <w:szCs w:val="23"/>
              </w:rPr>
              <w:t>Банковские реквизиты: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  <w:proofErr w:type="gramStart"/>
            <w:r w:rsidRPr="00B64681">
              <w:rPr>
                <w:sz w:val="23"/>
                <w:szCs w:val="23"/>
              </w:rPr>
              <w:t>Р</w:t>
            </w:r>
            <w:proofErr w:type="gramEnd"/>
            <w:r w:rsidRPr="00B64681">
              <w:rPr>
                <w:sz w:val="23"/>
                <w:szCs w:val="23"/>
              </w:rPr>
              <w:t>/с _________________ в __________________</w:t>
            </w:r>
          </w:p>
          <w:p w:rsidR="005A2C2A" w:rsidRPr="00B64681" w:rsidRDefault="005A2C2A" w:rsidP="00CD5D73">
            <w:pPr>
              <w:rPr>
                <w:b/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К/с ________________ БИК ______________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</w:tcPr>
          <w:p w:rsidR="006637CA" w:rsidRDefault="006637CA" w:rsidP="0066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Ковальчук А.С.   </w:t>
            </w:r>
          </w:p>
          <w:p w:rsidR="006637CA" w:rsidRDefault="006637CA" w:rsidP="0066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414000  г. Астрахань, ул. Бакинская, 122, </w:t>
            </w:r>
            <w:proofErr w:type="spellStart"/>
            <w:r>
              <w:rPr>
                <w:sz w:val="22"/>
                <w:szCs w:val="22"/>
              </w:rPr>
              <w:t>оф</w:t>
            </w:r>
            <w:proofErr w:type="spellEnd"/>
            <w:r>
              <w:rPr>
                <w:sz w:val="22"/>
                <w:szCs w:val="22"/>
              </w:rPr>
              <w:t>. 4, тел. +79064574733</w:t>
            </w:r>
          </w:p>
          <w:p w:rsidR="006637CA" w:rsidRDefault="006637CA" w:rsidP="006637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 40802810500000715316 </w:t>
            </w:r>
          </w:p>
          <w:p w:rsidR="006637CA" w:rsidRDefault="006637CA" w:rsidP="0066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ОАО ЕАТП Банке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Астрахань </w:t>
            </w:r>
          </w:p>
          <w:p w:rsidR="006637CA" w:rsidRDefault="006637CA" w:rsidP="006637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 xml:space="preserve">/с 30101810400000000715        </w:t>
            </w:r>
          </w:p>
          <w:p w:rsidR="006637CA" w:rsidRDefault="006637CA" w:rsidP="006637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041203715</w:t>
            </w:r>
          </w:p>
          <w:p w:rsidR="006637CA" w:rsidRDefault="006637CA" w:rsidP="006637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301700211984</w:t>
            </w:r>
          </w:p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</w:tr>
    </w:tbl>
    <w:p w:rsidR="005A2C2A" w:rsidRPr="00B64681" w:rsidRDefault="005A2C2A" w:rsidP="005A2C2A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tbl>
      <w:tblPr>
        <w:tblW w:w="9828" w:type="dxa"/>
        <w:tblLook w:val="01E0"/>
      </w:tblPr>
      <w:tblGrid>
        <w:gridCol w:w="2031"/>
        <w:gridCol w:w="2277"/>
        <w:gridCol w:w="1320"/>
        <w:gridCol w:w="2042"/>
        <w:gridCol w:w="2158"/>
      </w:tblGrid>
      <w:tr w:rsidR="005A2C2A" w:rsidRPr="00B64681" w:rsidTr="005A2C2A">
        <w:tc>
          <w:tcPr>
            <w:tcW w:w="9828" w:type="dxa"/>
            <w:gridSpan w:val="5"/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b/>
                <w:sz w:val="23"/>
                <w:szCs w:val="23"/>
              </w:rPr>
              <w:t>Подписи Сторон</w:t>
            </w:r>
          </w:p>
        </w:tc>
      </w:tr>
      <w:tr w:rsidR="005A2C2A" w:rsidRPr="00B64681" w:rsidTr="005A2C2A">
        <w:tc>
          <w:tcPr>
            <w:tcW w:w="9828" w:type="dxa"/>
            <w:gridSpan w:val="5"/>
          </w:tcPr>
          <w:p w:rsidR="005A2C2A" w:rsidRPr="00B64681" w:rsidRDefault="005A2C2A" w:rsidP="005A2C2A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A2C2A" w:rsidRPr="00B64681" w:rsidTr="005A2C2A">
        <w:tc>
          <w:tcPr>
            <w:tcW w:w="4308" w:type="dxa"/>
            <w:gridSpan w:val="2"/>
          </w:tcPr>
          <w:p w:rsidR="005A2C2A" w:rsidRPr="00B64681" w:rsidRDefault="005A2C2A" w:rsidP="006637CA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 xml:space="preserve">От имени </w:t>
            </w:r>
            <w:r w:rsidR="006637CA">
              <w:rPr>
                <w:sz w:val="23"/>
                <w:szCs w:val="23"/>
              </w:rPr>
              <w:t>Арендатора</w:t>
            </w:r>
            <w:r w:rsidRPr="00B64681">
              <w:rPr>
                <w:sz w:val="23"/>
                <w:szCs w:val="23"/>
              </w:rPr>
              <w:t>:</w:t>
            </w: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</w:tcPr>
          <w:p w:rsidR="005A2C2A" w:rsidRPr="00B64681" w:rsidRDefault="005A2C2A" w:rsidP="006637CA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 xml:space="preserve">От имени </w:t>
            </w:r>
            <w:r w:rsidR="006637CA">
              <w:rPr>
                <w:sz w:val="23"/>
                <w:szCs w:val="23"/>
              </w:rPr>
              <w:t>Арендодателя</w:t>
            </w:r>
            <w:r w:rsidRPr="00B64681">
              <w:rPr>
                <w:sz w:val="23"/>
                <w:szCs w:val="23"/>
              </w:rPr>
              <w:t>:</w:t>
            </w:r>
          </w:p>
        </w:tc>
      </w:tr>
      <w:tr w:rsidR="00CD5D73" w:rsidRPr="00B64681" w:rsidTr="005A2C2A"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</w:tr>
      <w:tr w:rsidR="00CD5D73" w:rsidRPr="00B64681" w:rsidTr="005A2C2A"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(должность)</w:t>
            </w:r>
          </w:p>
        </w:tc>
        <w:tc>
          <w:tcPr>
            <w:tcW w:w="1320" w:type="dxa"/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</w:tcBorders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(должность)</w:t>
            </w:r>
          </w:p>
        </w:tc>
      </w:tr>
      <w:tr w:rsidR="00CD5D73" w:rsidRPr="00B64681" w:rsidTr="005A2C2A">
        <w:tc>
          <w:tcPr>
            <w:tcW w:w="2031" w:type="dxa"/>
            <w:tcBorders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left w:val="nil"/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left w:val="nil"/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  <w:tcBorders>
              <w:left w:val="nil"/>
              <w:bottom w:val="single" w:sz="4" w:space="0" w:color="auto"/>
            </w:tcBorders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</w:tr>
      <w:tr w:rsidR="00CD5D73" w:rsidRPr="00B64681" w:rsidTr="005A2C2A">
        <w:tc>
          <w:tcPr>
            <w:tcW w:w="2031" w:type="dxa"/>
            <w:tcBorders>
              <w:top w:val="single" w:sz="4" w:space="0" w:color="auto"/>
            </w:tcBorders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(Ф.И.О.)</w:t>
            </w:r>
          </w:p>
        </w:tc>
        <w:tc>
          <w:tcPr>
            <w:tcW w:w="2277" w:type="dxa"/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(Ф.И.О.)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A2C2A" w:rsidRPr="00B64681" w:rsidRDefault="005A2C2A" w:rsidP="005A2C2A">
            <w:pPr>
              <w:jc w:val="center"/>
              <w:rPr>
                <w:sz w:val="23"/>
                <w:szCs w:val="23"/>
              </w:rPr>
            </w:pPr>
            <w:r w:rsidRPr="00B64681">
              <w:rPr>
                <w:i/>
                <w:sz w:val="23"/>
                <w:szCs w:val="23"/>
              </w:rPr>
              <w:t>(подпись)</w:t>
            </w:r>
          </w:p>
        </w:tc>
      </w:tr>
      <w:tr w:rsidR="00CD5D73" w:rsidRPr="00B64681" w:rsidTr="005A2C2A">
        <w:tc>
          <w:tcPr>
            <w:tcW w:w="2031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158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</w:tr>
      <w:tr w:rsidR="00CD5D73" w:rsidRPr="00B64681" w:rsidTr="005A2C2A">
        <w:tc>
          <w:tcPr>
            <w:tcW w:w="2031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м.п.</w:t>
            </w:r>
          </w:p>
        </w:tc>
        <w:tc>
          <w:tcPr>
            <w:tcW w:w="2277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  <w:tc>
          <w:tcPr>
            <w:tcW w:w="2042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  <w:r w:rsidRPr="00B64681">
              <w:rPr>
                <w:sz w:val="23"/>
                <w:szCs w:val="23"/>
              </w:rPr>
              <w:t>м.п.</w:t>
            </w:r>
          </w:p>
        </w:tc>
        <w:tc>
          <w:tcPr>
            <w:tcW w:w="2158" w:type="dxa"/>
          </w:tcPr>
          <w:p w:rsidR="005A2C2A" w:rsidRPr="00B64681" w:rsidRDefault="005A2C2A" w:rsidP="00CD5D73">
            <w:pPr>
              <w:rPr>
                <w:sz w:val="23"/>
                <w:szCs w:val="23"/>
              </w:rPr>
            </w:pPr>
          </w:p>
        </w:tc>
      </w:tr>
    </w:tbl>
    <w:p w:rsidR="005A2C2A" w:rsidRPr="00B64681" w:rsidRDefault="005A2C2A" w:rsidP="002147A2">
      <w:pPr>
        <w:pStyle w:val="a5"/>
        <w:ind w:left="0" w:right="-426"/>
        <w:jc w:val="right"/>
        <w:rPr>
          <w:b/>
          <w:bCs/>
          <w:sz w:val="23"/>
          <w:szCs w:val="23"/>
        </w:rPr>
      </w:pPr>
    </w:p>
    <w:sectPr w:rsidR="005A2C2A" w:rsidRPr="00B64681" w:rsidSect="0019139C">
      <w:footerReference w:type="default" r:id="rId9"/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EF" w:rsidRPr="00B64681" w:rsidRDefault="00DB2FEF">
      <w:pPr>
        <w:rPr>
          <w:sz w:val="19"/>
          <w:szCs w:val="19"/>
        </w:rPr>
      </w:pPr>
      <w:r w:rsidRPr="00B64681">
        <w:rPr>
          <w:sz w:val="19"/>
          <w:szCs w:val="19"/>
        </w:rPr>
        <w:separator/>
      </w:r>
    </w:p>
  </w:endnote>
  <w:endnote w:type="continuationSeparator" w:id="0">
    <w:p w:rsidR="00DB2FEF" w:rsidRPr="00B64681" w:rsidRDefault="00DB2FEF">
      <w:pPr>
        <w:rPr>
          <w:sz w:val="19"/>
          <w:szCs w:val="19"/>
        </w:rPr>
      </w:pPr>
      <w:r w:rsidRPr="00B64681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98" w:rsidRPr="00B64681" w:rsidRDefault="00242B98">
    <w:pPr>
      <w:pStyle w:val="ac"/>
      <w:jc w:val="right"/>
      <w:rPr>
        <w:sz w:val="19"/>
        <w:szCs w:val="19"/>
      </w:rPr>
    </w:pPr>
    <w:r w:rsidRPr="00B64681">
      <w:rPr>
        <w:sz w:val="19"/>
        <w:szCs w:val="19"/>
      </w:rPr>
      <w:t xml:space="preserve">Страница </w:t>
    </w:r>
    <w:r w:rsidR="001D408D" w:rsidRPr="00B64681">
      <w:rPr>
        <w:b/>
        <w:sz w:val="19"/>
        <w:szCs w:val="19"/>
      </w:rPr>
      <w:fldChar w:fldCharType="begin"/>
    </w:r>
    <w:r w:rsidRPr="00B64681">
      <w:rPr>
        <w:b/>
        <w:sz w:val="19"/>
        <w:szCs w:val="19"/>
      </w:rPr>
      <w:instrText>PAGE</w:instrText>
    </w:r>
    <w:r w:rsidR="001D408D" w:rsidRPr="00B64681">
      <w:rPr>
        <w:b/>
        <w:sz w:val="19"/>
        <w:szCs w:val="19"/>
      </w:rPr>
      <w:fldChar w:fldCharType="separate"/>
    </w:r>
    <w:r w:rsidR="00BE7E15">
      <w:rPr>
        <w:b/>
        <w:noProof/>
        <w:sz w:val="19"/>
        <w:szCs w:val="19"/>
      </w:rPr>
      <w:t>3</w:t>
    </w:r>
    <w:r w:rsidR="001D408D" w:rsidRPr="00B64681">
      <w:rPr>
        <w:b/>
        <w:sz w:val="19"/>
        <w:szCs w:val="19"/>
      </w:rPr>
      <w:fldChar w:fldCharType="end"/>
    </w:r>
    <w:r w:rsidRPr="00B64681">
      <w:rPr>
        <w:sz w:val="19"/>
        <w:szCs w:val="19"/>
      </w:rPr>
      <w:t xml:space="preserve"> из </w:t>
    </w:r>
    <w:r w:rsidR="001D408D" w:rsidRPr="00B64681">
      <w:rPr>
        <w:b/>
        <w:sz w:val="19"/>
        <w:szCs w:val="19"/>
      </w:rPr>
      <w:fldChar w:fldCharType="begin"/>
    </w:r>
    <w:r w:rsidRPr="00B64681">
      <w:rPr>
        <w:b/>
        <w:sz w:val="19"/>
        <w:szCs w:val="19"/>
      </w:rPr>
      <w:instrText>NUMPAGES</w:instrText>
    </w:r>
    <w:r w:rsidR="001D408D" w:rsidRPr="00B64681">
      <w:rPr>
        <w:b/>
        <w:sz w:val="19"/>
        <w:szCs w:val="19"/>
      </w:rPr>
      <w:fldChar w:fldCharType="separate"/>
    </w:r>
    <w:r w:rsidR="00BE7E15">
      <w:rPr>
        <w:b/>
        <w:noProof/>
        <w:sz w:val="19"/>
        <w:szCs w:val="19"/>
      </w:rPr>
      <w:t>5</w:t>
    </w:r>
    <w:r w:rsidR="001D408D" w:rsidRPr="00B64681">
      <w:rPr>
        <w:b/>
        <w:sz w:val="19"/>
        <w:szCs w:val="19"/>
      </w:rPr>
      <w:fldChar w:fldCharType="end"/>
    </w:r>
  </w:p>
  <w:p w:rsidR="00242B98" w:rsidRPr="00B64681" w:rsidRDefault="00242B98">
    <w:pPr>
      <w:pStyle w:val="ac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EF" w:rsidRPr="00B64681" w:rsidRDefault="00DB2FEF">
      <w:pPr>
        <w:rPr>
          <w:sz w:val="19"/>
          <w:szCs w:val="19"/>
        </w:rPr>
      </w:pPr>
      <w:r w:rsidRPr="00B64681">
        <w:rPr>
          <w:sz w:val="19"/>
          <w:szCs w:val="19"/>
        </w:rPr>
        <w:separator/>
      </w:r>
    </w:p>
  </w:footnote>
  <w:footnote w:type="continuationSeparator" w:id="0">
    <w:p w:rsidR="00DB2FEF" w:rsidRPr="00B64681" w:rsidRDefault="00DB2FEF">
      <w:pPr>
        <w:rPr>
          <w:sz w:val="19"/>
          <w:szCs w:val="19"/>
        </w:rPr>
      </w:pPr>
      <w:r w:rsidRPr="00B64681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1CE7"/>
    <w:multiLevelType w:val="multilevel"/>
    <w:tmpl w:val="A7B42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lfaen" w:hAnsi="Sylfae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lfaen" w:hAnsi="Sylfae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60CF31E1"/>
    <w:multiLevelType w:val="multilevel"/>
    <w:tmpl w:val="A1D28B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ylfaen" w:hAnsi="Sylfaen"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lfaen" w:hAnsi="Sylfaen"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6DC57BE6"/>
    <w:multiLevelType w:val="multilevel"/>
    <w:tmpl w:val="DAD826C6"/>
    <w:lvl w:ilvl="0">
      <w:start w:val="1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24" w:hanging="504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C2A"/>
    <w:rsid w:val="00051873"/>
    <w:rsid w:val="00057BC1"/>
    <w:rsid w:val="00080B5B"/>
    <w:rsid w:val="000B017A"/>
    <w:rsid w:val="000E5ABD"/>
    <w:rsid w:val="00180E38"/>
    <w:rsid w:val="001853DF"/>
    <w:rsid w:val="001869D7"/>
    <w:rsid w:val="00187DE5"/>
    <w:rsid w:val="00190423"/>
    <w:rsid w:val="0019139C"/>
    <w:rsid w:val="001C0DF3"/>
    <w:rsid w:val="001D1E29"/>
    <w:rsid w:val="001D408D"/>
    <w:rsid w:val="001F5986"/>
    <w:rsid w:val="002147A2"/>
    <w:rsid w:val="00242B98"/>
    <w:rsid w:val="00256B81"/>
    <w:rsid w:val="0026077A"/>
    <w:rsid w:val="002808C3"/>
    <w:rsid w:val="002C2648"/>
    <w:rsid w:val="002D4EB3"/>
    <w:rsid w:val="002E379B"/>
    <w:rsid w:val="002F0B2E"/>
    <w:rsid w:val="002F0DDC"/>
    <w:rsid w:val="002F72B3"/>
    <w:rsid w:val="00310814"/>
    <w:rsid w:val="00316887"/>
    <w:rsid w:val="00321DBF"/>
    <w:rsid w:val="003450E7"/>
    <w:rsid w:val="0035157E"/>
    <w:rsid w:val="00361FC4"/>
    <w:rsid w:val="003B32D7"/>
    <w:rsid w:val="003B68EE"/>
    <w:rsid w:val="003E0DFC"/>
    <w:rsid w:val="003E4C2E"/>
    <w:rsid w:val="004053C9"/>
    <w:rsid w:val="00483910"/>
    <w:rsid w:val="0048539A"/>
    <w:rsid w:val="004A590C"/>
    <w:rsid w:val="004C1544"/>
    <w:rsid w:val="004D1E49"/>
    <w:rsid w:val="004E28A4"/>
    <w:rsid w:val="004E4627"/>
    <w:rsid w:val="004F2097"/>
    <w:rsid w:val="00532824"/>
    <w:rsid w:val="00543871"/>
    <w:rsid w:val="00563947"/>
    <w:rsid w:val="00573E3B"/>
    <w:rsid w:val="005841A0"/>
    <w:rsid w:val="00595B05"/>
    <w:rsid w:val="005A2C2A"/>
    <w:rsid w:val="005A785D"/>
    <w:rsid w:val="005B40FC"/>
    <w:rsid w:val="005C5DF0"/>
    <w:rsid w:val="005D3F7E"/>
    <w:rsid w:val="005F5E15"/>
    <w:rsid w:val="006122E0"/>
    <w:rsid w:val="00627930"/>
    <w:rsid w:val="006317C0"/>
    <w:rsid w:val="006637CA"/>
    <w:rsid w:val="0067246D"/>
    <w:rsid w:val="00686012"/>
    <w:rsid w:val="006A334A"/>
    <w:rsid w:val="0070216C"/>
    <w:rsid w:val="0073132A"/>
    <w:rsid w:val="00740CEE"/>
    <w:rsid w:val="00745970"/>
    <w:rsid w:val="00772394"/>
    <w:rsid w:val="007B0AE5"/>
    <w:rsid w:val="007B21F1"/>
    <w:rsid w:val="007C40A4"/>
    <w:rsid w:val="007D011A"/>
    <w:rsid w:val="007D53C0"/>
    <w:rsid w:val="007D6328"/>
    <w:rsid w:val="008009D5"/>
    <w:rsid w:val="0080432D"/>
    <w:rsid w:val="00811E60"/>
    <w:rsid w:val="00834292"/>
    <w:rsid w:val="00882869"/>
    <w:rsid w:val="008A49C9"/>
    <w:rsid w:val="008B4318"/>
    <w:rsid w:val="008E29CB"/>
    <w:rsid w:val="00926AD3"/>
    <w:rsid w:val="0093167E"/>
    <w:rsid w:val="00955F9A"/>
    <w:rsid w:val="0096660B"/>
    <w:rsid w:val="00974078"/>
    <w:rsid w:val="00984D7E"/>
    <w:rsid w:val="00A04EAB"/>
    <w:rsid w:val="00A05259"/>
    <w:rsid w:val="00A320FE"/>
    <w:rsid w:val="00A35E36"/>
    <w:rsid w:val="00A54E48"/>
    <w:rsid w:val="00A63757"/>
    <w:rsid w:val="00AA0EE1"/>
    <w:rsid w:val="00AC79B1"/>
    <w:rsid w:val="00AE1C2F"/>
    <w:rsid w:val="00B47801"/>
    <w:rsid w:val="00B6195A"/>
    <w:rsid w:val="00B64681"/>
    <w:rsid w:val="00B6796B"/>
    <w:rsid w:val="00B779BC"/>
    <w:rsid w:val="00BE7E15"/>
    <w:rsid w:val="00C14113"/>
    <w:rsid w:val="00C44C1B"/>
    <w:rsid w:val="00C62AF3"/>
    <w:rsid w:val="00C658DB"/>
    <w:rsid w:val="00C84111"/>
    <w:rsid w:val="00C869DC"/>
    <w:rsid w:val="00C9054A"/>
    <w:rsid w:val="00C94DC1"/>
    <w:rsid w:val="00CB5C81"/>
    <w:rsid w:val="00CD5D73"/>
    <w:rsid w:val="00CE2F47"/>
    <w:rsid w:val="00D409AC"/>
    <w:rsid w:val="00D75247"/>
    <w:rsid w:val="00D76F06"/>
    <w:rsid w:val="00D77CD1"/>
    <w:rsid w:val="00DB2FEF"/>
    <w:rsid w:val="00DE02DA"/>
    <w:rsid w:val="00DE46A3"/>
    <w:rsid w:val="00DF11DE"/>
    <w:rsid w:val="00E106FA"/>
    <w:rsid w:val="00E67D50"/>
    <w:rsid w:val="00EF4BCE"/>
    <w:rsid w:val="00F0109D"/>
    <w:rsid w:val="00F1661B"/>
    <w:rsid w:val="00F3480F"/>
    <w:rsid w:val="00F476F8"/>
    <w:rsid w:val="00F669E3"/>
    <w:rsid w:val="00FD2A7F"/>
    <w:rsid w:val="00FD6703"/>
    <w:rsid w:val="00FE337A"/>
    <w:rsid w:val="00FF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A2C2A"/>
    <w:pPr>
      <w:keepNext/>
      <w:widowControl w:val="0"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C7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AC79B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C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5A2C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5A2C2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11">
    <w:name w:val="Обычный1"/>
    <w:uiPriority w:val="99"/>
    <w:rsid w:val="005A2C2A"/>
    <w:pPr>
      <w:widowControl w:val="0"/>
      <w:spacing w:before="120" w:after="120"/>
      <w:ind w:firstLine="567"/>
      <w:jc w:val="both"/>
    </w:pPr>
    <w:rPr>
      <w:rFonts w:ascii="Times New Roman" w:eastAsia="Times New Roman" w:hAnsi="Times New Roman"/>
      <w:sz w:val="24"/>
    </w:rPr>
  </w:style>
  <w:style w:type="paragraph" w:customStyle="1" w:styleId="12">
    <w:name w:val="Название1"/>
    <w:basedOn w:val="11"/>
    <w:uiPriority w:val="99"/>
    <w:rsid w:val="005A2C2A"/>
    <w:pPr>
      <w:widowControl/>
      <w:spacing w:before="0" w:after="0"/>
      <w:ind w:firstLine="0"/>
      <w:jc w:val="center"/>
    </w:pPr>
    <w:rPr>
      <w:b/>
      <w:lang w:eastAsia="en-US"/>
    </w:rPr>
  </w:style>
  <w:style w:type="paragraph" w:customStyle="1" w:styleId="Iauiue">
    <w:name w:val="Iau?iue"/>
    <w:uiPriority w:val="99"/>
    <w:rsid w:val="005A2C2A"/>
    <w:pPr>
      <w:widowControl w:val="0"/>
      <w:spacing w:before="80" w:after="80"/>
    </w:pPr>
    <w:rPr>
      <w:rFonts w:ascii="Times New Roman" w:eastAsia="Times New Roman" w:hAnsi="Times New Roman"/>
      <w:sz w:val="22"/>
      <w:lang w:eastAsia="en-US"/>
    </w:rPr>
  </w:style>
  <w:style w:type="paragraph" w:styleId="a5">
    <w:name w:val="List Paragraph"/>
    <w:basedOn w:val="a"/>
    <w:uiPriority w:val="99"/>
    <w:qFormat/>
    <w:rsid w:val="005A2C2A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5A2C2A"/>
    <w:pPr>
      <w:ind w:left="720"/>
      <w:contextualSpacing/>
    </w:pPr>
    <w:rPr>
      <w:rFonts w:eastAsia="Calibri"/>
    </w:rPr>
  </w:style>
  <w:style w:type="paragraph" w:customStyle="1" w:styleId="21">
    <w:name w:val="Основной текст 21"/>
    <w:basedOn w:val="11"/>
    <w:uiPriority w:val="99"/>
    <w:rsid w:val="005A2C2A"/>
    <w:pPr>
      <w:widowControl/>
      <w:spacing w:before="0" w:after="0"/>
      <w:ind w:left="567" w:firstLine="0"/>
      <w:jc w:val="left"/>
    </w:pPr>
    <w:rPr>
      <w:sz w:val="22"/>
      <w:lang w:eastAsia="en-US"/>
    </w:rPr>
  </w:style>
  <w:style w:type="paragraph" w:styleId="a6">
    <w:name w:val="Body Text"/>
    <w:basedOn w:val="a"/>
    <w:link w:val="a7"/>
    <w:uiPriority w:val="99"/>
    <w:rsid w:val="005A2C2A"/>
    <w:pPr>
      <w:spacing w:after="120" w:line="360" w:lineRule="auto"/>
      <w:ind w:firstLine="567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5A2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5A2C2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2">
    <w:name w:val="Абзац списка2"/>
    <w:basedOn w:val="a"/>
    <w:uiPriority w:val="99"/>
    <w:rsid w:val="005A2C2A"/>
    <w:pPr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5A2C2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A2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Пункт Знак1"/>
    <w:basedOn w:val="a0"/>
    <w:link w:val="aa"/>
    <w:uiPriority w:val="99"/>
    <w:locked/>
    <w:rsid w:val="005A2C2A"/>
    <w:rPr>
      <w:rFonts w:cs="Times New Roman"/>
      <w:sz w:val="28"/>
      <w:szCs w:val="28"/>
    </w:rPr>
  </w:style>
  <w:style w:type="paragraph" w:customStyle="1" w:styleId="aa">
    <w:name w:val="Пункт"/>
    <w:basedOn w:val="a"/>
    <w:link w:val="14"/>
    <w:uiPriority w:val="99"/>
    <w:rsid w:val="005A2C2A"/>
    <w:pPr>
      <w:tabs>
        <w:tab w:val="num" w:pos="360"/>
      </w:tabs>
      <w:spacing w:line="360" w:lineRule="auto"/>
      <w:jc w:val="both"/>
    </w:pPr>
    <w:rPr>
      <w:rFonts w:ascii="Calibri" w:eastAsia="Calibri" w:hAnsi="Calibri"/>
      <w:sz w:val="28"/>
      <w:szCs w:val="28"/>
      <w:lang w:eastAsia="en-US"/>
    </w:rPr>
  </w:style>
  <w:style w:type="table" w:styleId="ab">
    <w:name w:val="Table Grid"/>
    <w:basedOn w:val="a1"/>
    <w:uiPriority w:val="99"/>
    <w:rsid w:val="005A2C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5A2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2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C79B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AC79B1"/>
    <w:rPr>
      <w:rFonts w:ascii="Calibri" w:eastAsia="Times New Roman" w:hAnsi="Calibri" w:cs="Times New Roman"/>
      <w:b/>
      <w:bCs/>
      <w:sz w:val="22"/>
      <w:szCs w:val="22"/>
    </w:rPr>
  </w:style>
  <w:style w:type="paragraph" w:styleId="ae">
    <w:name w:val="Subtitle"/>
    <w:basedOn w:val="a"/>
    <w:link w:val="af"/>
    <w:qFormat/>
    <w:rsid w:val="00AC79B1"/>
    <w:pPr>
      <w:jc w:val="center"/>
    </w:pPr>
    <w:rPr>
      <w:b/>
      <w:smallCaps/>
      <w:sz w:val="24"/>
      <w:lang w:val="en-US" w:eastAsia="en-US"/>
    </w:rPr>
  </w:style>
  <w:style w:type="character" w:customStyle="1" w:styleId="af">
    <w:name w:val="Подзаголовок Знак"/>
    <w:basedOn w:val="a0"/>
    <w:link w:val="ae"/>
    <w:rsid w:val="00AC79B1"/>
    <w:rPr>
      <w:rFonts w:ascii="Times New Roman" w:eastAsia="Times New Roman" w:hAnsi="Times New Roman"/>
      <w:b/>
      <w:smallCaps/>
      <w:sz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D1E2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E29"/>
    <w:rPr>
      <w:rFonts w:ascii="Tahoma" w:eastAsia="Times New Roman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4E4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1C54-1083-4FCE-A37D-83468B40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12773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</dc:creator>
  <cp:keywords/>
  <dc:description/>
  <cp:lastModifiedBy>Usr</cp:lastModifiedBy>
  <cp:revision>2</cp:revision>
  <cp:lastPrinted>2014-01-31T09:39:00Z</cp:lastPrinted>
  <dcterms:created xsi:type="dcterms:W3CDTF">2015-02-19T05:48:00Z</dcterms:created>
  <dcterms:modified xsi:type="dcterms:W3CDTF">2015-02-19T05:48:00Z</dcterms:modified>
</cp:coreProperties>
</file>